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82CE" w14:textId="11E80B9A" w:rsidR="00DD1F34" w:rsidRPr="00F45586" w:rsidRDefault="003E7ABF" w:rsidP="00B25BA5">
      <w:pPr>
        <w:jc w:val="center"/>
        <w:rPr>
          <w:sz w:val="22"/>
          <w:szCs w:val="22"/>
        </w:rPr>
      </w:pPr>
      <w:r w:rsidRPr="00F45586">
        <w:rPr>
          <w:sz w:val="22"/>
          <w:szCs w:val="22"/>
        </w:rPr>
        <w:t xml:space="preserve">CITY OF </w:t>
      </w:r>
      <w:r w:rsidR="006F0F37" w:rsidRPr="00F45586">
        <w:rPr>
          <w:sz w:val="22"/>
          <w:szCs w:val="22"/>
        </w:rPr>
        <w:t>CHAMBERLAIN</w:t>
      </w:r>
    </w:p>
    <w:p w14:paraId="279ECF6E" w14:textId="3CF91AF8" w:rsidR="001A4AEC" w:rsidRPr="00F45586" w:rsidRDefault="001A4AEC" w:rsidP="001A4AEC">
      <w:pPr>
        <w:jc w:val="center"/>
        <w:rPr>
          <w:sz w:val="22"/>
          <w:szCs w:val="22"/>
        </w:rPr>
      </w:pPr>
      <w:r w:rsidRPr="00F45586">
        <w:rPr>
          <w:sz w:val="22"/>
          <w:szCs w:val="22"/>
        </w:rPr>
        <w:t xml:space="preserve">ORDINANCE NO.  </w:t>
      </w:r>
      <w:r w:rsidR="004E0A0F" w:rsidRPr="00F45586">
        <w:rPr>
          <w:sz w:val="22"/>
          <w:szCs w:val="22"/>
        </w:rPr>
        <w:t>562 I</w:t>
      </w:r>
    </w:p>
    <w:p w14:paraId="128889C7" w14:textId="77777777" w:rsidR="001A4AEC" w:rsidRPr="00F45586" w:rsidRDefault="001A4AEC" w:rsidP="001A4AEC">
      <w:pPr>
        <w:jc w:val="center"/>
        <w:rPr>
          <w:sz w:val="22"/>
          <w:szCs w:val="22"/>
          <w:rPrChange w:id="0" w:author="nicky" w:date="2021-09-24T08:23:00Z">
            <w:rPr>
              <w:rFonts w:asciiTheme="minorHAnsi" w:hAnsiTheme="minorHAnsi" w:cstheme="minorHAnsi"/>
              <w:sz w:val="22"/>
              <w:szCs w:val="22"/>
            </w:rPr>
          </w:rPrChange>
        </w:rPr>
      </w:pPr>
    </w:p>
    <w:p w14:paraId="1B1A5077" w14:textId="59BA8A9C" w:rsidR="001A4AEC" w:rsidRPr="00F45586" w:rsidRDefault="001A4AEC" w:rsidP="001A4AEC">
      <w:pPr>
        <w:tabs>
          <w:tab w:val="left" w:pos="-1080"/>
          <w:tab w:val="left" w:pos="-720"/>
          <w:tab w:val="left" w:pos="90"/>
        </w:tabs>
        <w:jc w:val="both"/>
        <w:rPr>
          <w:sz w:val="22"/>
          <w:szCs w:val="22"/>
          <w:rPrChange w:id="1" w:author="nicky" w:date="2021-09-24T08:23:00Z">
            <w:rPr>
              <w:rFonts w:asciiTheme="minorHAnsi" w:hAnsiTheme="minorHAnsi" w:cstheme="minorHAnsi"/>
              <w:sz w:val="22"/>
              <w:szCs w:val="22"/>
            </w:rPr>
          </w:rPrChange>
        </w:rPr>
      </w:pPr>
      <w:r w:rsidRPr="00F45586">
        <w:rPr>
          <w:sz w:val="22"/>
          <w:szCs w:val="22"/>
          <w:rPrChange w:id="2" w:author="nicky" w:date="2021-09-24T08:23:00Z">
            <w:rPr>
              <w:rFonts w:asciiTheme="minorHAnsi" w:hAnsiTheme="minorHAnsi" w:cstheme="minorHAnsi"/>
              <w:sz w:val="22"/>
              <w:szCs w:val="22"/>
            </w:rPr>
          </w:rPrChange>
        </w:rPr>
        <w:t xml:space="preserve">AN ORDINANCE </w:t>
      </w:r>
      <w:r w:rsidR="00FC56AA" w:rsidRPr="00F45586">
        <w:rPr>
          <w:caps/>
          <w:sz w:val="22"/>
          <w:szCs w:val="22"/>
          <w:rPrChange w:id="3" w:author="nicky" w:date="2021-09-24T08:23:00Z">
            <w:rPr>
              <w:rFonts w:asciiTheme="minorHAnsi" w:hAnsiTheme="minorHAnsi" w:cstheme="minorHAnsi"/>
              <w:caps/>
              <w:sz w:val="22"/>
              <w:szCs w:val="22"/>
            </w:rPr>
          </w:rPrChange>
        </w:rPr>
        <w:t>creating zoning regulations for cannabis establishments.</w:t>
      </w:r>
      <w:r w:rsidR="00FC56AA" w:rsidRPr="00F45586">
        <w:rPr>
          <w:sz w:val="22"/>
          <w:szCs w:val="22"/>
          <w:rPrChange w:id="4" w:author="nicky" w:date="2021-09-24T08:23:00Z">
            <w:rPr>
              <w:rFonts w:asciiTheme="minorHAnsi" w:hAnsiTheme="minorHAnsi" w:cstheme="minorHAnsi"/>
              <w:sz w:val="22"/>
              <w:szCs w:val="22"/>
            </w:rPr>
          </w:rPrChange>
        </w:rPr>
        <w:t xml:space="preserve"> </w:t>
      </w:r>
    </w:p>
    <w:p w14:paraId="5B8DAF68" w14:textId="77777777" w:rsidR="001A4AEC" w:rsidRPr="00F45586" w:rsidRDefault="001A4AEC" w:rsidP="001A4AEC">
      <w:pPr>
        <w:jc w:val="both"/>
        <w:rPr>
          <w:sz w:val="22"/>
          <w:szCs w:val="22"/>
          <w:rPrChange w:id="5" w:author="nicky" w:date="2021-09-24T08:23:00Z">
            <w:rPr>
              <w:rFonts w:asciiTheme="minorHAnsi" w:hAnsiTheme="minorHAnsi" w:cstheme="minorHAnsi"/>
              <w:sz w:val="22"/>
              <w:szCs w:val="22"/>
            </w:rPr>
          </w:rPrChange>
        </w:rPr>
      </w:pPr>
    </w:p>
    <w:p w14:paraId="013C739F" w14:textId="4AF5446D" w:rsidR="00DC213B" w:rsidRPr="00F45586" w:rsidRDefault="00DC213B" w:rsidP="00DC213B">
      <w:pPr>
        <w:tabs>
          <w:tab w:val="left" w:pos="-1080"/>
          <w:tab w:val="left" w:pos="-720"/>
          <w:tab w:val="left" w:pos="90"/>
        </w:tabs>
        <w:jc w:val="both"/>
        <w:rPr>
          <w:sz w:val="22"/>
          <w:szCs w:val="22"/>
          <w:rPrChange w:id="6" w:author="nicky" w:date="2021-09-24T08:23:00Z">
            <w:rPr>
              <w:rFonts w:asciiTheme="minorHAnsi" w:hAnsiTheme="minorHAnsi" w:cstheme="minorHAnsi"/>
              <w:sz w:val="22"/>
              <w:szCs w:val="22"/>
            </w:rPr>
          </w:rPrChange>
        </w:rPr>
      </w:pPr>
      <w:r w:rsidRPr="00F45586">
        <w:rPr>
          <w:sz w:val="22"/>
          <w:szCs w:val="22"/>
          <w:rPrChange w:id="7" w:author="nicky" w:date="2021-09-24T08:23:00Z">
            <w:rPr>
              <w:rFonts w:asciiTheme="minorHAnsi" w:hAnsiTheme="minorHAnsi" w:cstheme="minorHAnsi"/>
              <w:sz w:val="22"/>
              <w:szCs w:val="22"/>
            </w:rPr>
          </w:rPrChange>
        </w:rPr>
        <w:t xml:space="preserve">BE IT ORDAINED by </w:t>
      </w:r>
      <w:r w:rsidR="00893C53" w:rsidRPr="00F45586">
        <w:rPr>
          <w:sz w:val="22"/>
          <w:szCs w:val="22"/>
          <w:rPrChange w:id="8" w:author="nicky" w:date="2021-09-24T08:23:00Z">
            <w:rPr>
              <w:rFonts w:asciiTheme="minorHAnsi" w:hAnsiTheme="minorHAnsi" w:cstheme="minorHAnsi"/>
              <w:sz w:val="22"/>
              <w:szCs w:val="22"/>
            </w:rPr>
          </w:rPrChange>
        </w:rPr>
        <w:t xml:space="preserve">the </w:t>
      </w:r>
      <w:r w:rsidR="006F0F37" w:rsidRPr="00F45586">
        <w:rPr>
          <w:sz w:val="22"/>
          <w:szCs w:val="22"/>
          <w:rPrChange w:id="9" w:author="nicky" w:date="2021-09-24T08:23:00Z">
            <w:rPr>
              <w:rFonts w:asciiTheme="minorHAnsi" w:hAnsiTheme="minorHAnsi" w:cstheme="minorHAnsi"/>
              <w:sz w:val="22"/>
              <w:szCs w:val="22"/>
            </w:rPr>
          </w:rPrChange>
        </w:rPr>
        <w:t>Commission</w:t>
      </w:r>
      <w:r w:rsidRPr="00F45586">
        <w:rPr>
          <w:sz w:val="22"/>
          <w:szCs w:val="22"/>
          <w:rPrChange w:id="10" w:author="nicky" w:date="2021-09-24T08:23:00Z">
            <w:rPr>
              <w:rFonts w:asciiTheme="minorHAnsi" w:hAnsiTheme="minorHAnsi" w:cstheme="minorHAnsi"/>
              <w:sz w:val="22"/>
              <w:szCs w:val="22"/>
            </w:rPr>
          </w:rPrChange>
        </w:rPr>
        <w:t xml:space="preserve"> of the </w:t>
      </w:r>
      <w:r w:rsidR="00FC56AA" w:rsidRPr="00F45586">
        <w:rPr>
          <w:sz w:val="22"/>
          <w:szCs w:val="22"/>
          <w:rPrChange w:id="11" w:author="nicky" w:date="2021-09-24T08:23:00Z">
            <w:rPr>
              <w:rFonts w:asciiTheme="minorHAnsi" w:hAnsiTheme="minorHAnsi" w:cstheme="minorHAnsi"/>
              <w:sz w:val="22"/>
              <w:szCs w:val="22"/>
            </w:rPr>
          </w:rPrChange>
        </w:rPr>
        <w:t xml:space="preserve">City of </w:t>
      </w:r>
      <w:r w:rsidR="006F0F37" w:rsidRPr="00F45586">
        <w:rPr>
          <w:sz w:val="22"/>
          <w:szCs w:val="22"/>
          <w:rPrChange w:id="12" w:author="nicky" w:date="2021-09-24T08:23:00Z">
            <w:rPr>
              <w:rFonts w:asciiTheme="minorHAnsi" w:hAnsiTheme="minorHAnsi" w:cstheme="minorHAnsi"/>
              <w:sz w:val="22"/>
              <w:szCs w:val="22"/>
            </w:rPr>
          </w:rPrChange>
        </w:rPr>
        <w:t>Chamberlain</w:t>
      </w:r>
      <w:r w:rsidRPr="00F45586">
        <w:rPr>
          <w:sz w:val="22"/>
          <w:szCs w:val="22"/>
          <w:rPrChange w:id="13" w:author="nicky" w:date="2021-09-24T08:23:00Z">
            <w:rPr>
              <w:rFonts w:asciiTheme="minorHAnsi" w:hAnsiTheme="minorHAnsi" w:cstheme="minorHAnsi"/>
              <w:sz w:val="22"/>
              <w:szCs w:val="22"/>
            </w:rPr>
          </w:rPrChange>
        </w:rPr>
        <w:t>, South Dakota</w:t>
      </w:r>
      <w:r w:rsidR="00827941" w:rsidRPr="00F45586">
        <w:rPr>
          <w:sz w:val="22"/>
          <w:szCs w:val="22"/>
          <w:rPrChange w:id="14" w:author="nicky" w:date="2021-09-24T08:23:00Z">
            <w:rPr>
              <w:rFonts w:asciiTheme="minorHAnsi" w:hAnsiTheme="minorHAnsi" w:cstheme="minorHAnsi"/>
              <w:sz w:val="22"/>
              <w:szCs w:val="22"/>
            </w:rPr>
          </w:rPrChange>
        </w:rPr>
        <w:t xml:space="preserve"> (the “City”) </w:t>
      </w:r>
      <w:r w:rsidRPr="00F45586">
        <w:rPr>
          <w:sz w:val="22"/>
          <w:szCs w:val="22"/>
          <w:rPrChange w:id="15" w:author="nicky" w:date="2021-09-24T08:23:00Z">
            <w:rPr>
              <w:rFonts w:asciiTheme="minorHAnsi" w:hAnsiTheme="minorHAnsi" w:cstheme="minorHAnsi"/>
              <w:sz w:val="22"/>
              <w:szCs w:val="22"/>
            </w:rPr>
          </w:rPrChange>
        </w:rPr>
        <w:t xml:space="preserve">that </w:t>
      </w:r>
      <w:r w:rsidR="006F0F37" w:rsidRPr="00F45586">
        <w:rPr>
          <w:sz w:val="22"/>
          <w:szCs w:val="22"/>
          <w:rPrChange w:id="16" w:author="nicky" w:date="2021-09-24T08:23:00Z">
            <w:rPr>
              <w:rFonts w:asciiTheme="minorHAnsi" w:hAnsiTheme="minorHAnsi" w:cstheme="minorHAnsi"/>
              <w:sz w:val="22"/>
              <w:szCs w:val="22"/>
            </w:rPr>
          </w:rPrChange>
        </w:rPr>
        <w:t>Ordinance 570,</w:t>
      </w:r>
      <w:r w:rsidR="00FC56AA" w:rsidRPr="00F45586">
        <w:rPr>
          <w:sz w:val="22"/>
          <w:szCs w:val="22"/>
          <w:rPrChange w:id="17" w:author="nicky" w:date="2021-09-24T08:23:00Z">
            <w:rPr>
              <w:rFonts w:asciiTheme="minorHAnsi" w:hAnsiTheme="minorHAnsi" w:cstheme="minorHAnsi"/>
              <w:sz w:val="22"/>
              <w:szCs w:val="22"/>
            </w:rPr>
          </w:rPrChange>
        </w:rPr>
        <w:t xml:space="preserve"> Zoning </w:t>
      </w:r>
      <w:r w:rsidR="006F0F37" w:rsidRPr="00F45586">
        <w:rPr>
          <w:sz w:val="22"/>
          <w:szCs w:val="22"/>
          <w:rPrChange w:id="18" w:author="nicky" w:date="2021-09-24T08:23:00Z">
            <w:rPr>
              <w:rFonts w:asciiTheme="minorHAnsi" w:hAnsiTheme="minorHAnsi" w:cstheme="minorHAnsi"/>
              <w:sz w:val="22"/>
              <w:szCs w:val="22"/>
            </w:rPr>
          </w:rPrChange>
        </w:rPr>
        <w:t>Ordinance</w:t>
      </w:r>
      <w:r w:rsidRPr="00F45586">
        <w:rPr>
          <w:sz w:val="22"/>
          <w:szCs w:val="22"/>
          <w:rPrChange w:id="19" w:author="nicky" w:date="2021-09-24T08:23:00Z">
            <w:rPr>
              <w:rFonts w:asciiTheme="minorHAnsi" w:hAnsiTheme="minorHAnsi" w:cstheme="minorHAnsi"/>
              <w:sz w:val="22"/>
              <w:szCs w:val="22"/>
            </w:rPr>
          </w:rPrChange>
        </w:rPr>
        <w:t xml:space="preserve">, as amended, of the </w:t>
      </w:r>
      <w:r w:rsidR="00FC56AA" w:rsidRPr="00F45586">
        <w:rPr>
          <w:sz w:val="22"/>
          <w:szCs w:val="22"/>
          <w:rPrChange w:id="20" w:author="nicky" w:date="2021-09-24T08:23:00Z">
            <w:rPr>
              <w:rFonts w:asciiTheme="minorHAnsi" w:hAnsiTheme="minorHAnsi" w:cstheme="minorHAnsi"/>
              <w:sz w:val="22"/>
              <w:szCs w:val="22"/>
            </w:rPr>
          </w:rPrChange>
        </w:rPr>
        <w:t xml:space="preserve">City of </w:t>
      </w:r>
      <w:r w:rsidR="006F0F37" w:rsidRPr="00F45586">
        <w:rPr>
          <w:sz w:val="22"/>
          <w:szCs w:val="22"/>
          <w:rPrChange w:id="21" w:author="nicky" w:date="2021-09-24T08:23:00Z">
            <w:rPr>
              <w:rFonts w:asciiTheme="minorHAnsi" w:hAnsiTheme="minorHAnsi" w:cstheme="minorHAnsi"/>
              <w:sz w:val="22"/>
              <w:szCs w:val="22"/>
            </w:rPr>
          </w:rPrChange>
        </w:rPr>
        <w:t>Chamberlain</w:t>
      </w:r>
      <w:r w:rsidR="00FC56AA" w:rsidRPr="00F45586">
        <w:rPr>
          <w:sz w:val="22"/>
          <w:szCs w:val="22"/>
          <w:rPrChange w:id="22" w:author="nicky" w:date="2021-09-24T08:23:00Z">
            <w:rPr>
              <w:rFonts w:asciiTheme="minorHAnsi" w:hAnsiTheme="minorHAnsi" w:cstheme="minorHAnsi"/>
              <w:sz w:val="22"/>
              <w:szCs w:val="22"/>
            </w:rPr>
          </w:rPrChange>
        </w:rPr>
        <w:t xml:space="preserve">, South Dakota, </w:t>
      </w:r>
      <w:r w:rsidRPr="00F45586">
        <w:rPr>
          <w:sz w:val="22"/>
          <w:szCs w:val="22"/>
          <w:rPrChange w:id="23" w:author="nicky" w:date="2021-09-24T08:23:00Z">
            <w:rPr>
              <w:rFonts w:asciiTheme="minorHAnsi" w:hAnsiTheme="minorHAnsi" w:cstheme="minorHAnsi"/>
              <w:sz w:val="22"/>
              <w:szCs w:val="22"/>
            </w:rPr>
          </w:rPrChange>
        </w:rPr>
        <w:t xml:space="preserve">be amended </w:t>
      </w:r>
      <w:r w:rsidR="00C10365" w:rsidRPr="00F45586">
        <w:rPr>
          <w:sz w:val="22"/>
          <w:szCs w:val="22"/>
          <w:rPrChange w:id="24" w:author="nicky" w:date="2021-09-24T08:23:00Z">
            <w:rPr>
              <w:rFonts w:asciiTheme="minorHAnsi" w:hAnsiTheme="minorHAnsi" w:cstheme="minorHAnsi"/>
              <w:sz w:val="22"/>
              <w:szCs w:val="22"/>
            </w:rPr>
          </w:rPrChange>
        </w:rPr>
        <w:t>as follows:</w:t>
      </w:r>
      <w:r w:rsidR="002D1D9A" w:rsidRPr="00F45586">
        <w:rPr>
          <w:sz w:val="22"/>
          <w:szCs w:val="22"/>
          <w:rPrChange w:id="25" w:author="nicky" w:date="2021-09-24T08:23:00Z">
            <w:rPr>
              <w:rFonts w:asciiTheme="minorHAnsi" w:hAnsiTheme="minorHAnsi" w:cstheme="minorHAnsi"/>
              <w:sz w:val="22"/>
              <w:szCs w:val="22"/>
            </w:rPr>
          </w:rPrChange>
        </w:rPr>
        <w:t xml:space="preserve">  </w:t>
      </w:r>
    </w:p>
    <w:p w14:paraId="072C4DCB" w14:textId="77777777" w:rsidR="00DC213B" w:rsidRPr="00F45586" w:rsidRDefault="00DC213B" w:rsidP="00DC213B">
      <w:pPr>
        <w:tabs>
          <w:tab w:val="left" w:pos="-1080"/>
          <w:tab w:val="left" w:pos="-720"/>
          <w:tab w:val="left" w:pos="90"/>
        </w:tabs>
        <w:jc w:val="both"/>
        <w:rPr>
          <w:sz w:val="22"/>
          <w:szCs w:val="22"/>
          <w:rPrChange w:id="26" w:author="nicky" w:date="2021-09-24T08:23:00Z">
            <w:rPr>
              <w:rFonts w:asciiTheme="minorHAnsi" w:hAnsiTheme="minorHAnsi" w:cstheme="minorHAnsi"/>
              <w:sz w:val="22"/>
              <w:szCs w:val="22"/>
            </w:rPr>
          </w:rPrChange>
        </w:rPr>
      </w:pPr>
    </w:p>
    <w:p w14:paraId="100BE06B" w14:textId="77777777" w:rsidR="00C10365" w:rsidRPr="00F45586" w:rsidRDefault="00C10365" w:rsidP="00DC213B">
      <w:pPr>
        <w:jc w:val="both"/>
        <w:rPr>
          <w:sz w:val="22"/>
          <w:szCs w:val="22"/>
          <w:u w:val="single"/>
          <w:rPrChange w:id="27" w:author="nicky" w:date="2021-09-24T08:23:00Z">
            <w:rPr>
              <w:rFonts w:asciiTheme="minorHAnsi" w:hAnsiTheme="minorHAnsi" w:cstheme="minorHAnsi"/>
              <w:sz w:val="22"/>
              <w:szCs w:val="22"/>
              <w:u w:val="single"/>
            </w:rPr>
          </w:rPrChange>
        </w:rPr>
      </w:pPr>
      <w:r w:rsidRPr="00F45586">
        <w:rPr>
          <w:sz w:val="22"/>
          <w:szCs w:val="22"/>
          <w:u w:val="single"/>
          <w:rPrChange w:id="28" w:author="nicky" w:date="2021-09-24T08:23:00Z">
            <w:rPr>
              <w:rFonts w:asciiTheme="minorHAnsi" w:hAnsiTheme="minorHAnsi" w:cstheme="minorHAnsi"/>
              <w:sz w:val="22"/>
              <w:szCs w:val="22"/>
              <w:u w:val="single"/>
            </w:rPr>
          </w:rPrChange>
        </w:rPr>
        <w:t>Section 1:</w:t>
      </w:r>
    </w:p>
    <w:p w14:paraId="34EC021A" w14:textId="77777777" w:rsidR="00C10365" w:rsidRPr="00F45586" w:rsidRDefault="00C10365" w:rsidP="00DC213B">
      <w:pPr>
        <w:jc w:val="both"/>
        <w:rPr>
          <w:sz w:val="22"/>
          <w:szCs w:val="22"/>
          <w:u w:val="single"/>
          <w:rPrChange w:id="29" w:author="nicky" w:date="2021-09-24T08:23:00Z">
            <w:rPr>
              <w:rFonts w:asciiTheme="minorHAnsi" w:hAnsiTheme="minorHAnsi" w:cstheme="minorHAnsi"/>
              <w:b/>
              <w:bCs/>
              <w:sz w:val="22"/>
              <w:szCs w:val="22"/>
              <w:u w:val="single"/>
            </w:rPr>
          </w:rPrChange>
        </w:rPr>
      </w:pPr>
    </w:p>
    <w:p w14:paraId="2075F989" w14:textId="67D48E0F" w:rsidR="00DC213B" w:rsidRPr="00F45586" w:rsidRDefault="00C10365" w:rsidP="00DC213B">
      <w:pPr>
        <w:jc w:val="both"/>
        <w:rPr>
          <w:sz w:val="22"/>
          <w:szCs w:val="22"/>
          <w:rPrChange w:id="30" w:author="nicky" w:date="2021-09-24T08:23:00Z">
            <w:rPr>
              <w:rFonts w:asciiTheme="minorHAnsi" w:hAnsiTheme="minorHAnsi" w:cstheme="minorHAnsi"/>
              <w:sz w:val="22"/>
              <w:szCs w:val="22"/>
            </w:rPr>
          </w:rPrChange>
        </w:rPr>
      </w:pPr>
      <w:r w:rsidRPr="00F45586">
        <w:rPr>
          <w:sz w:val="22"/>
          <w:szCs w:val="22"/>
          <w:rPrChange w:id="31" w:author="nicky" w:date="2021-09-24T08:23:00Z">
            <w:rPr>
              <w:rFonts w:asciiTheme="minorHAnsi" w:hAnsiTheme="minorHAnsi" w:cstheme="minorHAnsi"/>
              <w:sz w:val="22"/>
              <w:szCs w:val="22"/>
            </w:rPr>
          </w:rPrChange>
        </w:rPr>
        <w:t xml:space="preserve">That in </w:t>
      </w:r>
      <w:r w:rsidR="006F0F37" w:rsidRPr="00F45586">
        <w:rPr>
          <w:sz w:val="22"/>
          <w:szCs w:val="22"/>
          <w:rPrChange w:id="32" w:author="nicky" w:date="2021-09-24T08:23:00Z">
            <w:rPr>
              <w:rFonts w:asciiTheme="minorHAnsi" w:hAnsiTheme="minorHAnsi" w:cstheme="minorHAnsi"/>
              <w:sz w:val="22"/>
              <w:szCs w:val="22"/>
            </w:rPr>
          </w:rPrChange>
        </w:rPr>
        <w:t>Chapter 12, Commercial District (C-2)</w:t>
      </w:r>
      <w:r w:rsidRPr="00F45586">
        <w:rPr>
          <w:sz w:val="22"/>
          <w:szCs w:val="22"/>
          <w:rPrChange w:id="33" w:author="nicky" w:date="2021-09-24T08:23:00Z">
            <w:rPr>
              <w:rFonts w:asciiTheme="minorHAnsi" w:hAnsiTheme="minorHAnsi" w:cstheme="minorHAnsi"/>
              <w:sz w:val="22"/>
              <w:szCs w:val="22"/>
            </w:rPr>
          </w:rPrChange>
        </w:rPr>
        <w:t xml:space="preserve">, the following Permitted Use be added to </w:t>
      </w:r>
      <w:r w:rsidR="006F0F37" w:rsidRPr="00F45586">
        <w:rPr>
          <w:sz w:val="22"/>
          <w:szCs w:val="22"/>
          <w:rPrChange w:id="34" w:author="nicky" w:date="2021-09-24T08:23:00Z">
            <w:rPr>
              <w:rFonts w:asciiTheme="minorHAnsi" w:hAnsiTheme="minorHAnsi" w:cstheme="minorHAnsi"/>
              <w:sz w:val="22"/>
              <w:szCs w:val="22"/>
            </w:rPr>
          </w:rPrChange>
        </w:rPr>
        <w:t>Section 1203</w:t>
      </w:r>
      <w:r w:rsidR="00666DEC" w:rsidRPr="00F45586">
        <w:rPr>
          <w:sz w:val="22"/>
          <w:szCs w:val="22"/>
          <w:rPrChange w:id="35" w:author="nicky" w:date="2021-09-24T08:23:00Z">
            <w:rPr>
              <w:rFonts w:asciiTheme="minorHAnsi" w:hAnsiTheme="minorHAnsi" w:cstheme="minorHAnsi"/>
              <w:sz w:val="22"/>
              <w:szCs w:val="22"/>
            </w:rPr>
          </w:rPrChange>
        </w:rPr>
        <w:t>:</w:t>
      </w:r>
      <w:r w:rsidR="00DC278B" w:rsidRPr="00F45586">
        <w:rPr>
          <w:sz w:val="22"/>
          <w:szCs w:val="22"/>
          <w:rPrChange w:id="36" w:author="nicky" w:date="2021-09-24T08:23:00Z">
            <w:rPr>
              <w:rFonts w:asciiTheme="minorHAnsi" w:hAnsiTheme="minorHAnsi" w:cstheme="minorHAnsi"/>
              <w:sz w:val="22"/>
              <w:szCs w:val="22"/>
            </w:rPr>
          </w:rPrChange>
        </w:rPr>
        <w:t xml:space="preserve">  </w:t>
      </w:r>
      <w:r w:rsidR="00DC213B" w:rsidRPr="00F45586">
        <w:rPr>
          <w:sz w:val="22"/>
          <w:szCs w:val="22"/>
          <w:rPrChange w:id="37" w:author="nicky" w:date="2021-09-24T08:23:00Z">
            <w:rPr>
              <w:rFonts w:asciiTheme="minorHAnsi" w:hAnsiTheme="minorHAnsi" w:cstheme="minorHAnsi"/>
              <w:sz w:val="22"/>
              <w:szCs w:val="22"/>
            </w:rPr>
          </w:rPrChange>
        </w:rPr>
        <w:t xml:space="preserve">  </w:t>
      </w:r>
    </w:p>
    <w:p w14:paraId="022B0293" w14:textId="77777777" w:rsidR="00DC213B" w:rsidRPr="00F45586" w:rsidRDefault="00DC213B" w:rsidP="00DC213B">
      <w:pPr>
        <w:pStyle w:val="BodyText"/>
        <w:rPr>
          <w:sz w:val="22"/>
          <w:szCs w:val="22"/>
          <w:u w:val="single"/>
          <w:rPrChange w:id="38" w:author="nicky" w:date="2021-09-24T08:23:00Z">
            <w:rPr>
              <w:rFonts w:asciiTheme="minorHAnsi" w:hAnsiTheme="minorHAnsi" w:cstheme="minorHAnsi"/>
              <w:b/>
              <w:bCs/>
              <w:sz w:val="22"/>
              <w:szCs w:val="22"/>
              <w:u w:val="single"/>
            </w:rPr>
          </w:rPrChange>
        </w:rPr>
      </w:pPr>
    </w:p>
    <w:p w14:paraId="744AEA1B" w14:textId="5A0CBD5B" w:rsidR="00DC213B" w:rsidRPr="00F45586" w:rsidRDefault="00C10365" w:rsidP="00C10365">
      <w:pPr>
        <w:pStyle w:val="Footer"/>
        <w:tabs>
          <w:tab w:val="clear" w:pos="4320"/>
          <w:tab w:val="clear" w:pos="8640"/>
        </w:tabs>
        <w:jc w:val="both"/>
        <w:rPr>
          <w:ins w:id="39" w:author="Nathan Schoen" w:date="2021-08-26T12:08:00Z"/>
          <w:sz w:val="22"/>
          <w:szCs w:val="22"/>
          <w:rPrChange w:id="40" w:author="nicky" w:date="2021-09-24T08:23:00Z">
            <w:rPr>
              <w:ins w:id="41" w:author="Nathan Schoen" w:date="2021-08-26T12:08:00Z"/>
              <w:rFonts w:asciiTheme="minorHAnsi" w:hAnsiTheme="minorHAnsi" w:cstheme="minorHAnsi"/>
              <w:b/>
              <w:sz w:val="22"/>
              <w:szCs w:val="22"/>
            </w:rPr>
          </w:rPrChange>
        </w:rPr>
      </w:pPr>
      <w:r w:rsidRPr="00F45586">
        <w:rPr>
          <w:sz w:val="22"/>
          <w:szCs w:val="22"/>
          <w:rPrChange w:id="42" w:author="nicky" w:date="2021-09-24T08:23:00Z">
            <w:rPr>
              <w:rFonts w:asciiTheme="minorHAnsi" w:hAnsiTheme="minorHAnsi" w:cstheme="minorHAnsi"/>
              <w:b/>
              <w:sz w:val="22"/>
              <w:szCs w:val="22"/>
            </w:rPr>
          </w:rPrChange>
        </w:rPr>
        <w:tab/>
      </w:r>
      <w:r w:rsidR="002D1D9A" w:rsidRPr="00F45586">
        <w:rPr>
          <w:sz w:val="22"/>
          <w:szCs w:val="22"/>
          <w:rPrChange w:id="43" w:author="nicky" w:date="2021-09-24T08:23:00Z">
            <w:rPr>
              <w:rFonts w:asciiTheme="minorHAnsi" w:hAnsiTheme="minorHAnsi" w:cstheme="minorHAnsi"/>
              <w:b/>
              <w:sz w:val="22"/>
              <w:szCs w:val="22"/>
            </w:rPr>
          </w:rPrChange>
        </w:rPr>
        <w:t xml:space="preserve">Cannabis Dispensary </w:t>
      </w:r>
      <w:r w:rsidR="006F0F37" w:rsidRPr="00F45586">
        <w:rPr>
          <w:sz w:val="22"/>
          <w:szCs w:val="22"/>
          <w:rPrChange w:id="44" w:author="nicky" w:date="2021-09-24T08:23:00Z">
            <w:rPr>
              <w:rFonts w:asciiTheme="minorHAnsi" w:hAnsiTheme="minorHAnsi" w:cstheme="minorHAnsi"/>
              <w:b/>
              <w:sz w:val="22"/>
              <w:szCs w:val="22"/>
            </w:rPr>
          </w:rPrChange>
        </w:rPr>
        <w:t>(</w:t>
      </w:r>
      <w:r w:rsidRPr="00F45586">
        <w:rPr>
          <w:sz w:val="22"/>
          <w:szCs w:val="22"/>
          <w:rPrChange w:id="45" w:author="nicky" w:date="2021-09-24T08:23:00Z">
            <w:rPr>
              <w:rFonts w:asciiTheme="minorHAnsi" w:hAnsiTheme="minorHAnsi" w:cstheme="minorHAnsi"/>
              <w:b/>
              <w:sz w:val="22"/>
              <w:szCs w:val="22"/>
            </w:rPr>
          </w:rPrChange>
        </w:rPr>
        <w:t xml:space="preserve">See Section </w:t>
      </w:r>
      <w:r w:rsidR="00A87B8F" w:rsidRPr="00F45586">
        <w:rPr>
          <w:sz w:val="22"/>
          <w:szCs w:val="22"/>
          <w:rPrChange w:id="46" w:author="nicky" w:date="2021-09-24T08:23:00Z">
            <w:rPr>
              <w:rFonts w:asciiTheme="minorHAnsi" w:hAnsiTheme="minorHAnsi" w:cstheme="minorHAnsi"/>
              <w:b/>
              <w:sz w:val="22"/>
              <w:szCs w:val="22"/>
            </w:rPr>
          </w:rPrChange>
        </w:rPr>
        <w:t>1736</w:t>
      </w:r>
      <w:r w:rsidRPr="00F45586">
        <w:rPr>
          <w:sz w:val="22"/>
          <w:szCs w:val="22"/>
          <w:rPrChange w:id="47" w:author="nicky" w:date="2021-09-24T08:23:00Z">
            <w:rPr>
              <w:rFonts w:asciiTheme="minorHAnsi" w:hAnsiTheme="minorHAnsi" w:cstheme="minorHAnsi"/>
              <w:b/>
              <w:sz w:val="22"/>
              <w:szCs w:val="22"/>
            </w:rPr>
          </w:rPrChange>
        </w:rPr>
        <w:t xml:space="preserve"> Cannabis Dispensary</w:t>
      </w:r>
      <w:r w:rsidR="006F0F37" w:rsidRPr="00F45586">
        <w:rPr>
          <w:sz w:val="22"/>
          <w:szCs w:val="22"/>
          <w:rPrChange w:id="48" w:author="nicky" w:date="2021-09-24T08:23:00Z">
            <w:rPr>
              <w:rFonts w:asciiTheme="minorHAnsi" w:hAnsiTheme="minorHAnsi" w:cstheme="minorHAnsi"/>
              <w:b/>
              <w:sz w:val="22"/>
              <w:szCs w:val="22"/>
            </w:rPr>
          </w:rPrChange>
        </w:rPr>
        <w:t>)</w:t>
      </w:r>
    </w:p>
    <w:p w14:paraId="35C92839" w14:textId="5A7DCEA5" w:rsidR="00961B5B" w:rsidRPr="00F45586" w:rsidRDefault="00961B5B" w:rsidP="00C10365">
      <w:pPr>
        <w:pStyle w:val="Footer"/>
        <w:tabs>
          <w:tab w:val="clear" w:pos="4320"/>
          <w:tab w:val="clear" w:pos="8640"/>
        </w:tabs>
        <w:jc w:val="both"/>
        <w:rPr>
          <w:ins w:id="49" w:author="Nathan Schoen" w:date="2021-08-26T12:08:00Z"/>
          <w:sz w:val="22"/>
          <w:szCs w:val="22"/>
          <w:rPrChange w:id="50" w:author="nicky" w:date="2021-09-24T08:23:00Z">
            <w:rPr>
              <w:ins w:id="51" w:author="Nathan Schoen" w:date="2021-08-26T12:08:00Z"/>
              <w:rFonts w:asciiTheme="minorHAnsi" w:hAnsiTheme="minorHAnsi" w:cstheme="minorHAnsi"/>
              <w:b/>
              <w:sz w:val="22"/>
              <w:szCs w:val="22"/>
            </w:rPr>
          </w:rPrChange>
        </w:rPr>
      </w:pPr>
    </w:p>
    <w:p w14:paraId="7DF4EDF0" w14:textId="5D835E74" w:rsidR="00961B5B" w:rsidRPr="00F45586" w:rsidRDefault="00961B5B" w:rsidP="00961B5B">
      <w:pPr>
        <w:jc w:val="both"/>
        <w:rPr>
          <w:ins w:id="52" w:author="Nathan Schoen" w:date="2021-08-26T12:08:00Z"/>
          <w:sz w:val="22"/>
          <w:szCs w:val="22"/>
          <w:rPrChange w:id="53" w:author="nicky" w:date="2021-09-24T08:23:00Z">
            <w:rPr>
              <w:ins w:id="54" w:author="Nathan Schoen" w:date="2021-08-26T12:08:00Z"/>
              <w:rFonts w:asciiTheme="minorHAnsi" w:hAnsiTheme="minorHAnsi" w:cstheme="minorHAnsi"/>
              <w:sz w:val="22"/>
              <w:szCs w:val="22"/>
            </w:rPr>
          </w:rPrChange>
        </w:rPr>
      </w:pPr>
      <w:ins w:id="55" w:author="Nathan Schoen" w:date="2021-08-26T12:08:00Z">
        <w:r w:rsidRPr="00F45586">
          <w:rPr>
            <w:sz w:val="22"/>
            <w:szCs w:val="22"/>
            <w:rPrChange w:id="56" w:author="nicky" w:date="2021-09-24T08:23:00Z">
              <w:rPr>
                <w:rFonts w:asciiTheme="minorHAnsi" w:hAnsiTheme="minorHAnsi" w:cstheme="minorHAnsi"/>
                <w:sz w:val="22"/>
                <w:szCs w:val="22"/>
              </w:rPr>
            </w:rPrChange>
          </w:rPr>
          <w:t xml:space="preserve">That in Chapter 12, Commercial District (C-2), the following Conditional Use be added to Section 1207:    </w:t>
        </w:r>
      </w:ins>
    </w:p>
    <w:p w14:paraId="38590F91" w14:textId="77777777" w:rsidR="00961B5B" w:rsidRPr="00F45586" w:rsidRDefault="00961B5B" w:rsidP="00961B5B">
      <w:pPr>
        <w:pStyle w:val="BodyText"/>
        <w:rPr>
          <w:ins w:id="57" w:author="Nathan Schoen" w:date="2021-08-26T12:08:00Z"/>
          <w:sz w:val="22"/>
          <w:szCs w:val="22"/>
          <w:u w:val="single"/>
          <w:rPrChange w:id="58" w:author="nicky" w:date="2021-09-24T08:23:00Z">
            <w:rPr>
              <w:ins w:id="59" w:author="Nathan Schoen" w:date="2021-08-26T12:08:00Z"/>
              <w:rFonts w:asciiTheme="minorHAnsi" w:hAnsiTheme="minorHAnsi" w:cstheme="minorHAnsi"/>
              <w:b/>
              <w:bCs/>
              <w:sz w:val="22"/>
              <w:szCs w:val="22"/>
              <w:u w:val="single"/>
            </w:rPr>
          </w:rPrChange>
        </w:rPr>
      </w:pPr>
    </w:p>
    <w:p w14:paraId="276D7FF6" w14:textId="0ACC0B58" w:rsidR="00961B5B" w:rsidRPr="00F45586" w:rsidRDefault="00961B5B" w:rsidP="00C10365">
      <w:pPr>
        <w:pStyle w:val="Footer"/>
        <w:tabs>
          <w:tab w:val="clear" w:pos="4320"/>
          <w:tab w:val="clear" w:pos="8640"/>
        </w:tabs>
        <w:jc w:val="both"/>
        <w:rPr>
          <w:sz w:val="22"/>
          <w:szCs w:val="22"/>
          <w:rPrChange w:id="60" w:author="nicky" w:date="2021-09-24T08:23:00Z">
            <w:rPr>
              <w:rFonts w:asciiTheme="minorHAnsi" w:hAnsiTheme="minorHAnsi" w:cstheme="minorHAnsi"/>
              <w:b/>
              <w:sz w:val="22"/>
              <w:szCs w:val="22"/>
            </w:rPr>
          </w:rPrChange>
        </w:rPr>
      </w:pPr>
      <w:ins w:id="61" w:author="Nathan Schoen" w:date="2021-08-26T12:08:00Z">
        <w:r w:rsidRPr="00F45586">
          <w:rPr>
            <w:sz w:val="22"/>
            <w:szCs w:val="22"/>
            <w:rPrChange w:id="62" w:author="nicky" w:date="2021-09-24T08:23:00Z">
              <w:rPr>
                <w:rFonts w:asciiTheme="minorHAnsi" w:hAnsiTheme="minorHAnsi" w:cstheme="minorHAnsi"/>
                <w:b/>
                <w:sz w:val="22"/>
                <w:szCs w:val="22"/>
              </w:rPr>
            </w:rPrChange>
          </w:rPr>
          <w:tab/>
          <w:t>Cannabis Establishment (</w:t>
        </w:r>
      </w:ins>
      <w:ins w:id="63" w:author="Nathan Schoen" w:date="2021-08-26T12:09:00Z">
        <w:r w:rsidRPr="00F45586">
          <w:rPr>
            <w:sz w:val="22"/>
            <w:szCs w:val="22"/>
            <w:rPrChange w:id="64" w:author="nicky" w:date="2021-09-24T08:23:00Z">
              <w:rPr>
                <w:rFonts w:asciiTheme="minorHAnsi" w:hAnsiTheme="minorHAnsi" w:cstheme="minorHAnsi"/>
                <w:b/>
                <w:sz w:val="22"/>
                <w:szCs w:val="22"/>
              </w:rPr>
            </w:rPrChange>
          </w:rPr>
          <w:t>excluding Cannabis Dispensary</w:t>
        </w:r>
      </w:ins>
      <w:ins w:id="65" w:author="Nathan Schoen" w:date="2021-08-26T12:08:00Z">
        <w:r w:rsidRPr="00F45586">
          <w:rPr>
            <w:sz w:val="22"/>
            <w:szCs w:val="22"/>
            <w:rPrChange w:id="66" w:author="nicky" w:date="2021-09-24T08:23:00Z">
              <w:rPr>
                <w:rFonts w:asciiTheme="minorHAnsi" w:hAnsiTheme="minorHAnsi" w:cstheme="minorHAnsi"/>
                <w:b/>
                <w:sz w:val="22"/>
                <w:szCs w:val="22"/>
              </w:rPr>
            </w:rPrChange>
          </w:rPr>
          <w:t>)</w:t>
        </w:r>
      </w:ins>
    </w:p>
    <w:p w14:paraId="53317F44" w14:textId="2B43988F" w:rsidR="00A87B8F" w:rsidRPr="00F45586" w:rsidRDefault="00A87B8F" w:rsidP="00C10365">
      <w:pPr>
        <w:pStyle w:val="Footer"/>
        <w:tabs>
          <w:tab w:val="clear" w:pos="4320"/>
          <w:tab w:val="clear" w:pos="8640"/>
        </w:tabs>
        <w:jc w:val="both"/>
        <w:rPr>
          <w:sz w:val="22"/>
          <w:szCs w:val="22"/>
          <w:rPrChange w:id="67" w:author="nicky" w:date="2021-09-24T08:23:00Z">
            <w:rPr>
              <w:rFonts w:asciiTheme="minorHAnsi" w:hAnsiTheme="minorHAnsi" w:cstheme="minorHAnsi"/>
              <w:b/>
              <w:sz w:val="22"/>
              <w:szCs w:val="22"/>
            </w:rPr>
          </w:rPrChange>
        </w:rPr>
      </w:pPr>
    </w:p>
    <w:p w14:paraId="7CAA649D" w14:textId="37CAE4B5" w:rsidR="00A87B8F" w:rsidRPr="00F45586" w:rsidRDefault="00A87B8F" w:rsidP="00A87B8F">
      <w:pPr>
        <w:jc w:val="both"/>
        <w:rPr>
          <w:sz w:val="22"/>
          <w:szCs w:val="22"/>
          <w:rPrChange w:id="68" w:author="nicky" w:date="2021-09-24T08:23:00Z">
            <w:rPr>
              <w:rFonts w:asciiTheme="minorHAnsi" w:hAnsiTheme="minorHAnsi" w:cstheme="minorHAnsi"/>
              <w:sz w:val="22"/>
              <w:szCs w:val="22"/>
            </w:rPr>
          </w:rPrChange>
        </w:rPr>
      </w:pPr>
      <w:r w:rsidRPr="00F45586">
        <w:rPr>
          <w:sz w:val="22"/>
          <w:szCs w:val="22"/>
          <w:rPrChange w:id="69" w:author="nicky" w:date="2021-09-24T08:23:00Z">
            <w:rPr>
              <w:rFonts w:asciiTheme="minorHAnsi" w:hAnsiTheme="minorHAnsi" w:cstheme="minorHAnsi"/>
              <w:sz w:val="22"/>
              <w:szCs w:val="22"/>
            </w:rPr>
          </w:rPrChange>
        </w:rPr>
        <w:t xml:space="preserve">That in Chapter 13, Highway Commercial District (C-3), the following Permitted Use be added to Section </w:t>
      </w:r>
      <w:del w:id="70" w:author="Nathan Schoen" w:date="2021-08-26T12:09:00Z">
        <w:r w:rsidRPr="00F45586" w:rsidDel="00961B5B">
          <w:rPr>
            <w:sz w:val="22"/>
            <w:szCs w:val="22"/>
            <w:rPrChange w:id="71" w:author="nicky" w:date="2021-09-24T08:23:00Z">
              <w:rPr>
                <w:rFonts w:asciiTheme="minorHAnsi" w:hAnsiTheme="minorHAnsi" w:cstheme="minorHAnsi"/>
                <w:sz w:val="22"/>
                <w:szCs w:val="22"/>
              </w:rPr>
            </w:rPrChange>
          </w:rPr>
          <w:delText>1</w:delText>
        </w:r>
        <w:r w:rsidR="00827941" w:rsidRPr="00F45586" w:rsidDel="00961B5B">
          <w:rPr>
            <w:sz w:val="22"/>
            <w:szCs w:val="22"/>
            <w:rPrChange w:id="72" w:author="nicky" w:date="2021-09-24T08:23:00Z">
              <w:rPr>
                <w:rFonts w:asciiTheme="minorHAnsi" w:hAnsiTheme="minorHAnsi" w:cstheme="minorHAnsi"/>
                <w:sz w:val="22"/>
                <w:szCs w:val="22"/>
              </w:rPr>
            </w:rPrChange>
          </w:rPr>
          <w:delText>3</w:delText>
        </w:r>
        <w:r w:rsidRPr="00F45586" w:rsidDel="00961B5B">
          <w:rPr>
            <w:sz w:val="22"/>
            <w:szCs w:val="22"/>
            <w:rPrChange w:id="73" w:author="nicky" w:date="2021-09-24T08:23:00Z">
              <w:rPr>
                <w:rFonts w:asciiTheme="minorHAnsi" w:hAnsiTheme="minorHAnsi" w:cstheme="minorHAnsi"/>
                <w:sz w:val="22"/>
                <w:szCs w:val="22"/>
              </w:rPr>
            </w:rPrChange>
          </w:rPr>
          <w:delText>03</w:delText>
        </w:r>
      </w:del>
      <w:ins w:id="74" w:author="Nathan Schoen" w:date="2021-08-26T12:09:00Z">
        <w:r w:rsidR="00961B5B" w:rsidRPr="00F45586">
          <w:rPr>
            <w:sz w:val="22"/>
            <w:szCs w:val="22"/>
            <w:rPrChange w:id="75" w:author="nicky" w:date="2021-09-24T08:23:00Z">
              <w:rPr>
                <w:rFonts w:asciiTheme="minorHAnsi" w:hAnsiTheme="minorHAnsi" w:cstheme="minorHAnsi"/>
                <w:sz w:val="22"/>
                <w:szCs w:val="22"/>
              </w:rPr>
            </w:rPrChange>
          </w:rPr>
          <w:t>1307</w:t>
        </w:r>
      </w:ins>
      <w:r w:rsidRPr="00F45586">
        <w:rPr>
          <w:sz w:val="22"/>
          <w:szCs w:val="22"/>
          <w:rPrChange w:id="76" w:author="nicky" w:date="2021-09-24T08:23:00Z">
            <w:rPr>
              <w:rFonts w:asciiTheme="minorHAnsi" w:hAnsiTheme="minorHAnsi" w:cstheme="minorHAnsi"/>
              <w:sz w:val="22"/>
              <w:szCs w:val="22"/>
            </w:rPr>
          </w:rPrChange>
        </w:rPr>
        <w:t xml:space="preserve">:    </w:t>
      </w:r>
    </w:p>
    <w:p w14:paraId="2FE2DCBD" w14:textId="77777777" w:rsidR="00A87B8F" w:rsidRPr="00F45586" w:rsidRDefault="00A87B8F" w:rsidP="00A87B8F">
      <w:pPr>
        <w:pStyle w:val="BodyText"/>
        <w:rPr>
          <w:sz w:val="22"/>
          <w:szCs w:val="22"/>
          <w:u w:val="single"/>
          <w:rPrChange w:id="77" w:author="nicky" w:date="2021-09-24T08:23:00Z">
            <w:rPr>
              <w:rFonts w:asciiTheme="minorHAnsi" w:hAnsiTheme="minorHAnsi" w:cstheme="minorHAnsi"/>
              <w:b/>
              <w:bCs/>
              <w:sz w:val="22"/>
              <w:szCs w:val="22"/>
              <w:u w:val="single"/>
            </w:rPr>
          </w:rPrChange>
        </w:rPr>
      </w:pPr>
    </w:p>
    <w:p w14:paraId="2D3B0252" w14:textId="232E7D5C" w:rsidR="00A87B8F" w:rsidRPr="00F45586" w:rsidRDefault="00A87B8F" w:rsidP="00A87B8F">
      <w:pPr>
        <w:pStyle w:val="Footer"/>
        <w:tabs>
          <w:tab w:val="clear" w:pos="4320"/>
          <w:tab w:val="clear" w:pos="8640"/>
        </w:tabs>
        <w:jc w:val="both"/>
        <w:rPr>
          <w:ins w:id="78" w:author="Nathan Schoen" w:date="2021-08-26T12:09:00Z"/>
          <w:sz w:val="22"/>
          <w:szCs w:val="22"/>
          <w:rPrChange w:id="79" w:author="nicky" w:date="2021-09-24T08:23:00Z">
            <w:rPr>
              <w:ins w:id="80" w:author="Nathan Schoen" w:date="2021-08-26T12:09:00Z"/>
              <w:rFonts w:asciiTheme="minorHAnsi" w:hAnsiTheme="minorHAnsi" w:cstheme="minorHAnsi"/>
              <w:b/>
              <w:sz w:val="22"/>
              <w:szCs w:val="22"/>
            </w:rPr>
          </w:rPrChange>
        </w:rPr>
      </w:pPr>
      <w:r w:rsidRPr="00F45586">
        <w:rPr>
          <w:sz w:val="22"/>
          <w:szCs w:val="22"/>
          <w:rPrChange w:id="81" w:author="nicky" w:date="2021-09-24T08:23:00Z">
            <w:rPr>
              <w:rFonts w:asciiTheme="minorHAnsi" w:hAnsiTheme="minorHAnsi" w:cstheme="minorHAnsi"/>
              <w:b/>
              <w:sz w:val="22"/>
              <w:szCs w:val="22"/>
            </w:rPr>
          </w:rPrChange>
        </w:rPr>
        <w:tab/>
        <w:t>Cannabis Dispensary (See Section 1736 Cannabis Dispensary)</w:t>
      </w:r>
    </w:p>
    <w:p w14:paraId="498C07B1" w14:textId="1353E15F" w:rsidR="00961B5B" w:rsidRPr="00F45586" w:rsidRDefault="00961B5B" w:rsidP="00A87B8F">
      <w:pPr>
        <w:pStyle w:val="Footer"/>
        <w:tabs>
          <w:tab w:val="clear" w:pos="4320"/>
          <w:tab w:val="clear" w:pos="8640"/>
        </w:tabs>
        <w:jc w:val="both"/>
        <w:rPr>
          <w:ins w:id="82" w:author="Nathan Schoen" w:date="2021-08-26T12:09:00Z"/>
          <w:sz w:val="22"/>
          <w:szCs w:val="22"/>
          <w:rPrChange w:id="83" w:author="nicky" w:date="2021-09-24T08:23:00Z">
            <w:rPr>
              <w:ins w:id="84" w:author="Nathan Schoen" w:date="2021-08-26T12:09:00Z"/>
              <w:rFonts w:asciiTheme="minorHAnsi" w:hAnsiTheme="minorHAnsi" w:cstheme="minorHAnsi"/>
              <w:b/>
              <w:sz w:val="22"/>
              <w:szCs w:val="22"/>
            </w:rPr>
          </w:rPrChange>
        </w:rPr>
      </w:pPr>
    </w:p>
    <w:p w14:paraId="14A04224" w14:textId="22E12536" w:rsidR="00961B5B" w:rsidRPr="00F45586" w:rsidRDefault="00961B5B" w:rsidP="00961B5B">
      <w:pPr>
        <w:jc w:val="both"/>
        <w:rPr>
          <w:ins w:id="85" w:author="Nathan Schoen" w:date="2021-08-26T12:09:00Z"/>
          <w:sz w:val="22"/>
          <w:szCs w:val="22"/>
          <w:rPrChange w:id="86" w:author="nicky" w:date="2021-09-24T08:23:00Z">
            <w:rPr>
              <w:ins w:id="87" w:author="Nathan Schoen" w:date="2021-08-26T12:09:00Z"/>
              <w:rFonts w:asciiTheme="minorHAnsi" w:hAnsiTheme="minorHAnsi" w:cstheme="minorHAnsi"/>
              <w:sz w:val="22"/>
              <w:szCs w:val="22"/>
            </w:rPr>
          </w:rPrChange>
        </w:rPr>
      </w:pPr>
      <w:ins w:id="88" w:author="Nathan Schoen" w:date="2021-08-26T12:09:00Z">
        <w:r w:rsidRPr="00F45586">
          <w:rPr>
            <w:sz w:val="22"/>
            <w:szCs w:val="22"/>
            <w:rPrChange w:id="89" w:author="nicky" w:date="2021-09-24T08:23:00Z">
              <w:rPr>
                <w:rFonts w:asciiTheme="minorHAnsi" w:hAnsiTheme="minorHAnsi" w:cstheme="minorHAnsi"/>
                <w:sz w:val="22"/>
                <w:szCs w:val="22"/>
              </w:rPr>
            </w:rPrChange>
          </w:rPr>
          <w:t xml:space="preserve">That in Chapter 13, Highway Commercial District (C-3), the following Conditional Use be added to Section 1303:    </w:t>
        </w:r>
      </w:ins>
    </w:p>
    <w:p w14:paraId="63160A16" w14:textId="77777777" w:rsidR="00961B5B" w:rsidRPr="00F45586" w:rsidRDefault="00961B5B" w:rsidP="00961B5B">
      <w:pPr>
        <w:pStyle w:val="BodyText"/>
        <w:rPr>
          <w:ins w:id="90" w:author="Nathan Schoen" w:date="2021-08-26T12:09:00Z"/>
          <w:sz w:val="22"/>
          <w:szCs w:val="22"/>
          <w:u w:val="single"/>
          <w:rPrChange w:id="91" w:author="nicky" w:date="2021-09-24T08:23:00Z">
            <w:rPr>
              <w:ins w:id="92" w:author="Nathan Schoen" w:date="2021-08-26T12:09:00Z"/>
              <w:rFonts w:asciiTheme="minorHAnsi" w:hAnsiTheme="minorHAnsi" w:cstheme="minorHAnsi"/>
              <w:b/>
              <w:bCs/>
              <w:sz w:val="22"/>
              <w:szCs w:val="22"/>
              <w:u w:val="single"/>
            </w:rPr>
          </w:rPrChange>
        </w:rPr>
      </w:pPr>
    </w:p>
    <w:p w14:paraId="5F8DD1DF" w14:textId="37CCB10E" w:rsidR="00961B5B" w:rsidRPr="00F45586" w:rsidRDefault="00961B5B" w:rsidP="00961B5B">
      <w:pPr>
        <w:pStyle w:val="Footer"/>
        <w:tabs>
          <w:tab w:val="clear" w:pos="4320"/>
          <w:tab w:val="clear" w:pos="8640"/>
        </w:tabs>
        <w:jc w:val="both"/>
        <w:rPr>
          <w:ins w:id="93" w:author="Nathan Schoen" w:date="2021-08-26T12:09:00Z"/>
          <w:sz w:val="22"/>
          <w:szCs w:val="22"/>
          <w:u w:val="single"/>
          <w:rPrChange w:id="94" w:author="nicky" w:date="2021-09-24T08:23:00Z">
            <w:rPr>
              <w:ins w:id="95" w:author="Nathan Schoen" w:date="2021-08-26T12:09:00Z"/>
              <w:rFonts w:asciiTheme="minorHAnsi" w:hAnsiTheme="minorHAnsi" w:cstheme="minorHAnsi"/>
              <w:b/>
              <w:sz w:val="22"/>
              <w:szCs w:val="22"/>
              <w:u w:val="single"/>
            </w:rPr>
          </w:rPrChange>
        </w:rPr>
      </w:pPr>
      <w:ins w:id="96" w:author="Nathan Schoen" w:date="2021-08-26T12:09:00Z">
        <w:r w:rsidRPr="00F45586">
          <w:rPr>
            <w:sz w:val="22"/>
            <w:szCs w:val="22"/>
            <w:rPrChange w:id="97" w:author="nicky" w:date="2021-09-24T08:23:00Z">
              <w:rPr>
                <w:rFonts w:asciiTheme="minorHAnsi" w:hAnsiTheme="minorHAnsi" w:cstheme="minorHAnsi"/>
                <w:b/>
                <w:sz w:val="22"/>
                <w:szCs w:val="22"/>
              </w:rPr>
            </w:rPrChange>
          </w:rPr>
          <w:tab/>
        </w:r>
      </w:ins>
      <w:ins w:id="98" w:author="Nathan Schoen" w:date="2021-08-26T12:10:00Z">
        <w:r w:rsidRPr="00F45586">
          <w:rPr>
            <w:sz w:val="22"/>
            <w:szCs w:val="22"/>
            <w:rPrChange w:id="99" w:author="nicky" w:date="2021-09-24T08:23:00Z">
              <w:rPr>
                <w:rFonts w:asciiTheme="minorHAnsi" w:hAnsiTheme="minorHAnsi" w:cstheme="minorHAnsi"/>
                <w:b/>
                <w:sz w:val="22"/>
                <w:szCs w:val="22"/>
              </w:rPr>
            </w:rPrChange>
          </w:rPr>
          <w:t>Cannabis Establishment (excluding Cannabis Dispensary)</w:t>
        </w:r>
      </w:ins>
    </w:p>
    <w:p w14:paraId="13F9A798" w14:textId="77777777" w:rsidR="00961B5B" w:rsidRPr="00F45586" w:rsidDel="00961B5B" w:rsidRDefault="00961B5B" w:rsidP="00A87B8F">
      <w:pPr>
        <w:pStyle w:val="Footer"/>
        <w:tabs>
          <w:tab w:val="clear" w:pos="4320"/>
          <w:tab w:val="clear" w:pos="8640"/>
        </w:tabs>
        <w:jc w:val="both"/>
        <w:rPr>
          <w:del w:id="100" w:author="Nathan Schoen" w:date="2021-08-26T12:10:00Z"/>
          <w:sz w:val="22"/>
          <w:szCs w:val="22"/>
          <w:u w:val="single"/>
          <w:rPrChange w:id="101" w:author="nicky" w:date="2021-09-24T08:23:00Z">
            <w:rPr>
              <w:del w:id="102" w:author="Nathan Schoen" w:date="2021-08-26T12:10:00Z"/>
              <w:rFonts w:asciiTheme="minorHAnsi" w:hAnsiTheme="minorHAnsi" w:cstheme="minorHAnsi"/>
              <w:b/>
              <w:sz w:val="22"/>
              <w:szCs w:val="22"/>
              <w:u w:val="single"/>
            </w:rPr>
          </w:rPrChange>
        </w:rPr>
      </w:pPr>
    </w:p>
    <w:p w14:paraId="7F7312EF" w14:textId="4BD4DE74" w:rsidR="00A87B8F" w:rsidRPr="00F45586" w:rsidRDefault="00A87B8F" w:rsidP="00C10365">
      <w:pPr>
        <w:pStyle w:val="Footer"/>
        <w:tabs>
          <w:tab w:val="clear" w:pos="4320"/>
          <w:tab w:val="clear" w:pos="8640"/>
        </w:tabs>
        <w:jc w:val="both"/>
        <w:rPr>
          <w:sz w:val="22"/>
          <w:szCs w:val="22"/>
          <w:u w:val="single"/>
          <w:rPrChange w:id="103" w:author="nicky" w:date="2021-09-24T08:23:00Z">
            <w:rPr>
              <w:rFonts w:asciiTheme="minorHAnsi" w:hAnsiTheme="minorHAnsi" w:cstheme="minorHAnsi"/>
              <w:b/>
              <w:sz w:val="22"/>
              <w:szCs w:val="22"/>
              <w:u w:val="single"/>
            </w:rPr>
          </w:rPrChange>
        </w:rPr>
      </w:pPr>
    </w:p>
    <w:p w14:paraId="44BBFA15" w14:textId="3620B9EA" w:rsidR="00A87B8F" w:rsidRPr="00F45586" w:rsidRDefault="00A87B8F" w:rsidP="00A87B8F">
      <w:pPr>
        <w:jc w:val="both"/>
        <w:rPr>
          <w:sz w:val="22"/>
          <w:szCs w:val="22"/>
          <w:rPrChange w:id="104" w:author="nicky" w:date="2021-09-24T08:23:00Z">
            <w:rPr>
              <w:rFonts w:asciiTheme="minorHAnsi" w:hAnsiTheme="minorHAnsi" w:cstheme="minorHAnsi"/>
              <w:sz w:val="22"/>
              <w:szCs w:val="22"/>
            </w:rPr>
          </w:rPrChange>
        </w:rPr>
      </w:pPr>
      <w:r w:rsidRPr="00F45586">
        <w:rPr>
          <w:sz w:val="22"/>
          <w:szCs w:val="22"/>
          <w:rPrChange w:id="105" w:author="nicky" w:date="2021-09-24T08:23:00Z">
            <w:rPr>
              <w:rFonts w:asciiTheme="minorHAnsi" w:hAnsiTheme="minorHAnsi" w:cstheme="minorHAnsi"/>
              <w:sz w:val="22"/>
              <w:szCs w:val="22"/>
            </w:rPr>
          </w:rPrChange>
        </w:rPr>
        <w:t xml:space="preserve">That in Chapter 14, Industrial District (I), the following Permitted Use be added to Section 1403:    </w:t>
      </w:r>
    </w:p>
    <w:p w14:paraId="7A75C9F9" w14:textId="77777777" w:rsidR="00A87B8F" w:rsidRPr="00F45586" w:rsidRDefault="00A87B8F" w:rsidP="00A87B8F">
      <w:pPr>
        <w:pStyle w:val="BodyText"/>
        <w:rPr>
          <w:sz w:val="22"/>
          <w:szCs w:val="22"/>
          <w:u w:val="single"/>
          <w:rPrChange w:id="106" w:author="nicky" w:date="2021-09-24T08:23:00Z">
            <w:rPr>
              <w:rFonts w:asciiTheme="minorHAnsi" w:hAnsiTheme="minorHAnsi" w:cstheme="minorHAnsi"/>
              <w:b/>
              <w:bCs/>
              <w:sz w:val="22"/>
              <w:szCs w:val="22"/>
              <w:u w:val="single"/>
            </w:rPr>
          </w:rPrChange>
        </w:rPr>
      </w:pPr>
    </w:p>
    <w:p w14:paraId="13D24734" w14:textId="6EEFDDA8" w:rsidR="00A87B8F" w:rsidRPr="00F45586" w:rsidRDefault="00A87B8F" w:rsidP="00A87B8F">
      <w:pPr>
        <w:pStyle w:val="Footer"/>
        <w:tabs>
          <w:tab w:val="clear" w:pos="4320"/>
          <w:tab w:val="clear" w:pos="8640"/>
        </w:tabs>
        <w:jc w:val="both"/>
        <w:rPr>
          <w:ins w:id="107" w:author="Nathan Schoen" w:date="2021-08-26T12:10:00Z"/>
          <w:sz w:val="22"/>
          <w:szCs w:val="22"/>
          <w:rPrChange w:id="108" w:author="nicky" w:date="2021-09-24T08:23:00Z">
            <w:rPr>
              <w:ins w:id="109" w:author="Nathan Schoen" w:date="2021-08-26T12:10:00Z"/>
              <w:rFonts w:asciiTheme="minorHAnsi" w:hAnsiTheme="minorHAnsi" w:cstheme="minorHAnsi"/>
              <w:b/>
              <w:sz w:val="22"/>
              <w:szCs w:val="22"/>
            </w:rPr>
          </w:rPrChange>
        </w:rPr>
      </w:pPr>
      <w:r w:rsidRPr="00F45586">
        <w:rPr>
          <w:sz w:val="22"/>
          <w:szCs w:val="22"/>
          <w:rPrChange w:id="110" w:author="nicky" w:date="2021-09-24T08:23:00Z">
            <w:rPr>
              <w:rFonts w:asciiTheme="minorHAnsi" w:hAnsiTheme="minorHAnsi" w:cstheme="minorHAnsi"/>
              <w:b/>
              <w:sz w:val="22"/>
              <w:szCs w:val="22"/>
            </w:rPr>
          </w:rPrChange>
        </w:rPr>
        <w:tab/>
        <w:t>Cannabis Dispensary (See Section 1736 Cannabis Dispensary)</w:t>
      </w:r>
    </w:p>
    <w:p w14:paraId="0317763D" w14:textId="0347A523" w:rsidR="00961B5B" w:rsidRPr="00F45586" w:rsidRDefault="00961B5B" w:rsidP="00A87B8F">
      <w:pPr>
        <w:pStyle w:val="Footer"/>
        <w:tabs>
          <w:tab w:val="clear" w:pos="4320"/>
          <w:tab w:val="clear" w:pos="8640"/>
        </w:tabs>
        <w:jc w:val="both"/>
        <w:rPr>
          <w:ins w:id="111" w:author="Nathan Schoen" w:date="2021-08-26T12:10:00Z"/>
          <w:sz w:val="22"/>
          <w:szCs w:val="22"/>
          <w:rPrChange w:id="112" w:author="nicky" w:date="2021-09-24T08:23:00Z">
            <w:rPr>
              <w:ins w:id="113" w:author="Nathan Schoen" w:date="2021-08-26T12:10:00Z"/>
              <w:rFonts w:asciiTheme="minorHAnsi" w:hAnsiTheme="minorHAnsi" w:cstheme="minorHAnsi"/>
              <w:b/>
              <w:sz w:val="22"/>
              <w:szCs w:val="22"/>
            </w:rPr>
          </w:rPrChange>
        </w:rPr>
      </w:pPr>
    </w:p>
    <w:p w14:paraId="1BF36DD3" w14:textId="5D77183A" w:rsidR="00961B5B" w:rsidRPr="00F45586" w:rsidRDefault="00961B5B" w:rsidP="00961B5B">
      <w:pPr>
        <w:jc w:val="both"/>
        <w:rPr>
          <w:ins w:id="114" w:author="Nathan Schoen" w:date="2021-08-26T12:10:00Z"/>
          <w:sz w:val="22"/>
          <w:szCs w:val="22"/>
          <w:rPrChange w:id="115" w:author="nicky" w:date="2021-09-24T08:23:00Z">
            <w:rPr>
              <w:ins w:id="116" w:author="Nathan Schoen" w:date="2021-08-26T12:10:00Z"/>
              <w:rFonts w:asciiTheme="minorHAnsi" w:hAnsiTheme="minorHAnsi" w:cstheme="minorHAnsi"/>
              <w:sz w:val="22"/>
              <w:szCs w:val="22"/>
            </w:rPr>
          </w:rPrChange>
        </w:rPr>
      </w:pPr>
      <w:ins w:id="117" w:author="Nathan Schoen" w:date="2021-08-26T12:10:00Z">
        <w:r w:rsidRPr="00F45586">
          <w:rPr>
            <w:sz w:val="22"/>
            <w:szCs w:val="22"/>
            <w:rPrChange w:id="118" w:author="nicky" w:date="2021-09-24T08:23:00Z">
              <w:rPr>
                <w:rFonts w:asciiTheme="minorHAnsi" w:hAnsiTheme="minorHAnsi" w:cstheme="minorHAnsi"/>
                <w:sz w:val="22"/>
                <w:szCs w:val="22"/>
              </w:rPr>
            </w:rPrChange>
          </w:rPr>
          <w:t xml:space="preserve">That in Chapter 14, Industrial District (I), the following Conditional Use be added to Section 1407:    </w:t>
        </w:r>
      </w:ins>
    </w:p>
    <w:p w14:paraId="64C907F9" w14:textId="77777777" w:rsidR="00961B5B" w:rsidRPr="00F45586" w:rsidRDefault="00961B5B" w:rsidP="00961B5B">
      <w:pPr>
        <w:pStyle w:val="BodyText"/>
        <w:rPr>
          <w:ins w:id="119" w:author="Nathan Schoen" w:date="2021-08-26T12:10:00Z"/>
          <w:sz w:val="22"/>
          <w:szCs w:val="22"/>
          <w:u w:val="single"/>
          <w:rPrChange w:id="120" w:author="nicky" w:date="2021-09-24T08:23:00Z">
            <w:rPr>
              <w:ins w:id="121" w:author="Nathan Schoen" w:date="2021-08-26T12:10:00Z"/>
              <w:rFonts w:asciiTheme="minorHAnsi" w:hAnsiTheme="minorHAnsi" w:cstheme="minorHAnsi"/>
              <w:b/>
              <w:bCs/>
              <w:sz w:val="22"/>
              <w:szCs w:val="22"/>
              <w:u w:val="single"/>
            </w:rPr>
          </w:rPrChange>
        </w:rPr>
      </w:pPr>
    </w:p>
    <w:p w14:paraId="6E96D4A7" w14:textId="37BB485A" w:rsidR="00961B5B" w:rsidRPr="00F45586" w:rsidRDefault="00961B5B" w:rsidP="00A87B8F">
      <w:pPr>
        <w:pStyle w:val="Footer"/>
        <w:tabs>
          <w:tab w:val="clear" w:pos="4320"/>
          <w:tab w:val="clear" w:pos="8640"/>
        </w:tabs>
        <w:jc w:val="both"/>
        <w:rPr>
          <w:sz w:val="22"/>
          <w:szCs w:val="22"/>
          <w:u w:val="single"/>
          <w:rPrChange w:id="122" w:author="nicky" w:date="2021-09-24T08:23:00Z">
            <w:rPr>
              <w:rFonts w:asciiTheme="minorHAnsi" w:hAnsiTheme="minorHAnsi" w:cstheme="minorHAnsi"/>
              <w:b/>
              <w:sz w:val="22"/>
              <w:szCs w:val="22"/>
              <w:u w:val="single"/>
            </w:rPr>
          </w:rPrChange>
        </w:rPr>
      </w:pPr>
      <w:ins w:id="123" w:author="Nathan Schoen" w:date="2021-08-26T12:10:00Z">
        <w:r w:rsidRPr="00F45586">
          <w:rPr>
            <w:sz w:val="22"/>
            <w:szCs w:val="22"/>
            <w:rPrChange w:id="124" w:author="nicky" w:date="2021-09-24T08:23:00Z">
              <w:rPr>
                <w:rFonts w:asciiTheme="minorHAnsi" w:hAnsiTheme="minorHAnsi" w:cstheme="minorHAnsi"/>
                <w:b/>
                <w:sz w:val="22"/>
                <w:szCs w:val="22"/>
              </w:rPr>
            </w:rPrChange>
          </w:rPr>
          <w:tab/>
          <w:t>Cannabis Establishment (excluding Cannabis Dispensary)</w:t>
        </w:r>
      </w:ins>
    </w:p>
    <w:p w14:paraId="464E0506" w14:textId="3A239A76" w:rsidR="00C10365" w:rsidRPr="00F45586" w:rsidRDefault="00C10365" w:rsidP="00C10365">
      <w:pPr>
        <w:pStyle w:val="Footer"/>
        <w:tabs>
          <w:tab w:val="clear" w:pos="4320"/>
          <w:tab w:val="clear" w:pos="8640"/>
        </w:tabs>
        <w:jc w:val="both"/>
        <w:rPr>
          <w:sz w:val="22"/>
          <w:szCs w:val="22"/>
          <w:rPrChange w:id="125" w:author="nicky" w:date="2021-09-24T08:23:00Z">
            <w:rPr>
              <w:rFonts w:asciiTheme="minorHAnsi" w:hAnsiTheme="minorHAnsi" w:cstheme="minorHAnsi"/>
              <w:b/>
              <w:sz w:val="22"/>
              <w:szCs w:val="22"/>
            </w:rPr>
          </w:rPrChange>
        </w:rPr>
      </w:pPr>
    </w:p>
    <w:p w14:paraId="02E96E32" w14:textId="57F05F96" w:rsidR="00C10365" w:rsidRPr="00F45586" w:rsidRDefault="00C10365" w:rsidP="00C10365">
      <w:pPr>
        <w:pStyle w:val="Footer"/>
        <w:tabs>
          <w:tab w:val="clear" w:pos="4320"/>
          <w:tab w:val="clear" w:pos="8640"/>
        </w:tabs>
        <w:jc w:val="both"/>
        <w:rPr>
          <w:sz w:val="22"/>
          <w:szCs w:val="22"/>
          <w:u w:val="single"/>
          <w:rPrChange w:id="126" w:author="nicky" w:date="2021-09-24T08:23:00Z">
            <w:rPr>
              <w:rFonts w:asciiTheme="minorHAnsi" w:hAnsiTheme="minorHAnsi" w:cstheme="minorHAnsi"/>
              <w:bCs/>
              <w:sz w:val="22"/>
              <w:szCs w:val="22"/>
              <w:u w:val="single"/>
            </w:rPr>
          </w:rPrChange>
        </w:rPr>
      </w:pPr>
      <w:r w:rsidRPr="00F45586">
        <w:rPr>
          <w:sz w:val="22"/>
          <w:szCs w:val="22"/>
          <w:u w:val="single"/>
          <w:rPrChange w:id="127" w:author="nicky" w:date="2021-09-24T08:23:00Z">
            <w:rPr>
              <w:rFonts w:asciiTheme="minorHAnsi" w:hAnsiTheme="minorHAnsi" w:cstheme="minorHAnsi"/>
              <w:bCs/>
              <w:sz w:val="22"/>
              <w:szCs w:val="22"/>
              <w:u w:val="single"/>
            </w:rPr>
          </w:rPrChange>
        </w:rPr>
        <w:t>Section 2:</w:t>
      </w:r>
    </w:p>
    <w:p w14:paraId="3B8FF454" w14:textId="77777777" w:rsidR="00C10365" w:rsidRPr="00F45586" w:rsidRDefault="00C10365" w:rsidP="00C10365">
      <w:pPr>
        <w:pStyle w:val="Footer"/>
        <w:tabs>
          <w:tab w:val="clear" w:pos="4320"/>
          <w:tab w:val="clear" w:pos="8640"/>
        </w:tabs>
        <w:jc w:val="both"/>
        <w:rPr>
          <w:sz w:val="22"/>
          <w:szCs w:val="22"/>
          <w:rPrChange w:id="128" w:author="nicky" w:date="2021-09-24T08:23:00Z">
            <w:rPr>
              <w:rFonts w:asciiTheme="minorHAnsi" w:hAnsiTheme="minorHAnsi" w:cstheme="minorHAnsi"/>
              <w:sz w:val="22"/>
              <w:szCs w:val="22"/>
            </w:rPr>
          </w:rPrChange>
        </w:rPr>
      </w:pPr>
    </w:p>
    <w:p w14:paraId="005BA7A3" w14:textId="0CCBB1BF" w:rsidR="00A10CA3" w:rsidRPr="00F45586" w:rsidRDefault="00C10365" w:rsidP="00A10CA3">
      <w:pPr>
        <w:tabs>
          <w:tab w:val="left" w:pos="-1080"/>
          <w:tab w:val="left" w:pos="-720"/>
          <w:tab w:val="left" w:pos="90"/>
        </w:tabs>
        <w:jc w:val="both"/>
        <w:rPr>
          <w:sz w:val="22"/>
          <w:szCs w:val="22"/>
          <w:rPrChange w:id="129" w:author="nicky" w:date="2021-09-24T08:23:00Z">
            <w:rPr>
              <w:rFonts w:asciiTheme="minorHAnsi" w:hAnsiTheme="minorHAnsi" w:cstheme="minorHAnsi"/>
              <w:sz w:val="22"/>
              <w:szCs w:val="22"/>
            </w:rPr>
          </w:rPrChange>
        </w:rPr>
      </w:pPr>
      <w:r w:rsidRPr="00F45586">
        <w:rPr>
          <w:sz w:val="22"/>
          <w:szCs w:val="22"/>
          <w:rPrChange w:id="130" w:author="nicky" w:date="2021-09-24T08:23:00Z">
            <w:rPr>
              <w:rFonts w:asciiTheme="minorHAnsi" w:hAnsiTheme="minorHAnsi" w:cstheme="minorHAnsi"/>
              <w:sz w:val="22"/>
              <w:szCs w:val="22"/>
            </w:rPr>
          </w:rPrChange>
        </w:rPr>
        <w:t xml:space="preserve">That in </w:t>
      </w:r>
      <w:r w:rsidR="00A87B8F" w:rsidRPr="00F45586">
        <w:rPr>
          <w:sz w:val="22"/>
          <w:szCs w:val="22"/>
          <w:rPrChange w:id="131" w:author="nicky" w:date="2021-09-24T08:23:00Z">
            <w:rPr>
              <w:rFonts w:asciiTheme="minorHAnsi" w:hAnsiTheme="minorHAnsi" w:cstheme="minorHAnsi"/>
              <w:sz w:val="22"/>
              <w:szCs w:val="22"/>
            </w:rPr>
          </w:rPrChange>
        </w:rPr>
        <w:t>Chapter 17, Supplementary District Regulations</w:t>
      </w:r>
      <w:r w:rsidRPr="00F45586">
        <w:rPr>
          <w:sz w:val="22"/>
          <w:szCs w:val="22"/>
          <w:rPrChange w:id="132" w:author="nicky" w:date="2021-09-24T08:23:00Z">
            <w:rPr>
              <w:rFonts w:asciiTheme="minorHAnsi" w:hAnsiTheme="minorHAnsi" w:cstheme="minorHAnsi"/>
              <w:sz w:val="22"/>
              <w:szCs w:val="22"/>
            </w:rPr>
          </w:rPrChange>
        </w:rPr>
        <w:t xml:space="preserve">, the following Section </w:t>
      </w:r>
      <w:r w:rsidR="00A87B8F" w:rsidRPr="00F45586">
        <w:rPr>
          <w:sz w:val="22"/>
          <w:szCs w:val="22"/>
          <w:rPrChange w:id="133" w:author="nicky" w:date="2021-09-24T08:23:00Z">
            <w:rPr>
              <w:rFonts w:asciiTheme="minorHAnsi" w:hAnsiTheme="minorHAnsi" w:cstheme="minorHAnsi"/>
              <w:sz w:val="22"/>
              <w:szCs w:val="22"/>
            </w:rPr>
          </w:rPrChange>
        </w:rPr>
        <w:t>1736</w:t>
      </w:r>
      <w:r w:rsidRPr="00F45586">
        <w:rPr>
          <w:sz w:val="22"/>
          <w:szCs w:val="22"/>
          <w:rPrChange w:id="134" w:author="nicky" w:date="2021-09-24T08:23:00Z">
            <w:rPr>
              <w:rFonts w:asciiTheme="minorHAnsi" w:hAnsiTheme="minorHAnsi" w:cstheme="minorHAnsi"/>
              <w:sz w:val="22"/>
              <w:szCs w:val="22"/>
            </w:rPr>
          </w:rPrChange>
        </w:rPr>
        <w:t xml:space="preserve"> Cannabis Dispensaries be added:</w:t>
      </w:r>
    </w:p>
    <w:p w14:paraId="573AC984" w14:textId="77777777" w:rsidR="00A10CA3" w:rsidRPr="00F45586" w:rsidRDefault="00A10CA3" w:rsidP="00A10CA3">
      <w:pPr>
        <w:tabs>
          <w:tab w:val="left" w:pos="-1080"/>
          <w:tab w:val="left" w:pos="-720"/>
          <w:tab w:val="left" w:pos="90"/>
        </w:tabs>
        <w:jc w:val="both"/>
        <w:rPr>
          <w:sz w:val="22"/>
          <w:szCs w:val="22"/>
          <w:rPrChange w:id="135" w:author="nicky" w:date="2021-09-24T08:23:00Z">
            <w:rPr>
              <w:rFonts w:asciiTheme="minorHAnsi" w:hAnsiTheme="minorHAnsi" w:cstheme="minorHAnsi"/>
              <w:sz w:val="22"/>
              <w:szCs w:val="22"/>
            </w:rPr>
          </w:rPrChange>
        </w:rPr>
      </w:pPr>
    </w:p>
    <w:p w14:paraId="62FAB127" w14:textId="34935903" w:rsidR="00A10CA3" w:rsidRPr="00F45586" w:rsidRDefault="00A87B8F" w:rsidP="00A87B8F">
      <w:pPr>
        <w:jc w:val="both"/>
        <w:rPr>
          <w:sz w:val="22"/>
          <w:szCs w:val="22"/>
          <w:u w:val="single"/>
          <w:rPrChange w:id="136" w:author="nicky" w:date="2021-09-24T08:23:00Z">
            <w:rPr>
              <w:rFonts w:asciiTheme="minorHAnsi" w:hAnsiTheme="minorHAnsi" w:cstheme="minorHAnsi"/>
              <w:b/>
              <w:bCs/>
              <w:sz w:val="22"/>
              <w:szCs w:val="22"/>
              <w:u w:val="single"/>
            </w:rPr>
          </w:rPrChange>
        </w:rPr>
      </w:pPr>
      <w:r w:rsidRPr="00F45586">
        <w:rPr>
          <w:sz w:val="22"/>
          <w:szCs w:val="22"/>
          <w:u w:val="single"/>
          <w:rPrChange w:id="137" w:author="nicky" w:date="2021-09-24T08:23:00Z">
            <w:rPr>
              <w:rFonts w:asciiTheme="minorHAnsi" w:hAnsiTheme="minorHAnsi" w:cstheme="minorHAnsi"/>
              <w:b/>
              <w:bCs/>
              <w:sz w:val="22"/>
              <w:szCs w:val="22"/>
              <w:u w:val="single"/>
            </w:rPr>
          </w:rPrChange>
        </w:rPr>
        <w:t>Section 1736</w:t>
      </w:r>
      <w:r w:rsidR="005E273C" w:rsidRPr="00F45586">
        <w:rPr>
          <w:sz w:val="22"/>
          <w:szCs w:val="22"/>
          <w:rPrChange w:id="138" w:author="nicky" w:date="2021-09-24T08:23:00Z">
            <w:rPr>
              <w:rFonts w:asciiTheme="minorHAnsi" w:hAnsiTheme="minorHAnsi" w:cstheme="minorHAnsi"/>
              <w:b/>
              <w:bCs/>
              <w:sz w:val="22"/>
              <w:szCs w:val="22"/>
            </w:rPr>
          </w:rPrChange>
        </w:rPr>
        <w:t xml:space="preserve"> </w:t>
      </w:r>
      <w:r w:rsidRPr="00F45586">
        <w:rPr>
          <w:sz w:val="22"/>
          <w:szCs w:val="22"/>
          <w:rPrChange w:id="139" w:author="nicky" w:date="2021-09-24T08:23:00Z">
            <w:rPr>
              <w:rFonts w:asciiTheme="minorHAnsi" w:hAnsiTheme="minorHAnsi" w:cstheme="minorHAnsi"/>
              <w:b/>
              <w:bCs/>
              <w:sz w:val="22"/>
              <w:szCs w:val="22"/>
            </w:rPr>
          </w:rPrChange>
        </w:rPr>
        <w:tab/>
      </w:r>
      <w:r w:rsidR="005E273C" w:rsidRPr="00F45586">
        <w:rPr>
          <w:sz w:val="22"/>
          <w:szCs w:val="22"/>
          <w:u w:val="single"/>
          <w:rPrChange w:id="140" w:author="nicky" w:date="2021-09-24T08:23:00Z">
            <w:rPr>
              <w:rFonts w:asciiTheme="minorHAnsi" w:hAnsiTheme="minorHAnsi" w:cstheme="minorHAnsi"/>
              <w:b/>
              <w:bCs/>
              <w:sz w:val="22"/>
              <w:szCs w:val="22"/>
              <w:u w:val="single"/>
            </w:rPr>
          </w:rPrChange>
        </w:rPr>
        <w:t>C</w:t>
      </w:r>
      <w:r w:rsidR="00DC278B" w:rsidRPr="00F45586">
        <w:rPr>
          <w:sz w:val="22"/>
          <w:szCs w:val="22"/>
          <w:u w:val="single"/>
          <w:rPrChange w:id="141" w:author="nicky" w:date="2021-09-24T08:23:00Z">
            <w:rPr>
              <w:rFonts w:asciiTheme="minorHAnsi" w:hAnsiTheme="minorHAnsi" w:cstheme="minorHAnsi"/>
              <w:b/>
              <w:bCs/>
              <w:sz w:val="22"/>
              <w:szCs w:val="22"/>
              <w:u w:val="single"/>
            </w:rPr>
          </w:rPrChange>
        </w:rPr>
        <w:t>annabis Dispensaries</w:t>
      </w:r>
    </w:p>
    <w:p w14:paraId="4CF128C8" w14:textId="77777777" w:rsidR="00666DEC" w:rsidRPr="00F45586" w:rsidRDefault="00666DEC" w:rsidP="00666DEC">
      <w:pPr>
        <w:pStyle w:val="ListParagraph"/>
        <w:ind w:left="384"/>
        <w:jc w:val="both"/>
        <w:rPr>
          <w:rFonts w:ascii="Times New Roman" w:hAnsi="Times New Roman" w:cs="Times New Roman"/>
          <w:rPrChange w:id="142" w:author="nicky" w:date="2021-09-24T08:23:00Z">
            <w:rPr>
              <w:rFonts w:cstheme="minorHAnsi"/>
              <w:b/>
              <w:bCs/>
            </w:rPr>
          </w:rPrChange>
        </w:rPr>
      </w:pPr>
    </w:p>
    <w:p w14:paraId="466B2239" w14:textId="71854ABE" w:rsidR="00A10CA3" w:rsidRPr="00F45586" w:rsidRDefault="00A10CA3" w:rsidP="00C10365">
      <w:pPr>
        <w:pStyle w:val="ListParagraph"/>
        <w:numPr>
          <w:ilvl w:val="0"/>
          <w:numId w:val="15"/>
        </w:numPr>
        <w:spacing w:after="0" w:line="240" w:lineRule="auto"/>
        <w:jc w:val="both"/>
        <w:rPr>
          <w:rFonts w:ascii="Times New Roman" w:hAnsi="Times New Roman" w:cs="Times New Roman"/>
          <w:rPrChange w:id="143" w:author="nicky" w:date="2021-09-24T08:23:00Z">
            <w:rPr>
              <w:rFonts w:cstheme="minorHAnsi"/>
              <w:b/>
              <w:bCs/>
            </w:rPr>
          </w:rPrChange>
        </w:rPr>
      </w:pPr>
      <w:r w:rsidRPr="00F45586">
        <w:rPr>
          <w:rFonts w:ascii="Times New Roman" w:hAnsi="Times New Roman" w:cs="Times New Roman"/>
          <w:rPrChange w:id="144" w:author="nicky" w:date="2021-09-24T08:23:00Z">
            <w:rPr>
              <w:rFonts w:cstheme="minorHAnsi"/>
              <w:b/>
              <w:bCs/>
            </w:rPr>
          </w:rPrChange>
        </w:rPr>
        <w:t>Maximum Number of Cannabis Dispensaries.</w:t>
      </w:r>
    </w:p>
    <w:p w14:paraId="170CC49E" w14:textId="77777777" w:rsidR="00A10CA3" w:rsidRPr="00F45586" w:rsidRDefault="00A10CA3" w:rsidP="00A10CA3">
      <w:pPr>
        <w:pStyle w:val="ListParagraph"/>
        <w:spacing w:after="0" w:line="240" w:lineRule="auto"/>
        <w:ind w:left="360"/>
        <w:jc w:val="both"/>
        <w:rPr>
          <w:rFonts w:ascii="Times New Roman" w:hAnsi="Times New Roman" w:cs="Times New Roman"/>
          <w:rPrChange w:id="145" w:author="nicky" w:date="2021-09-24T08:23:00Z">
            <w:rPr>
              <w:rFonts w:cstheme="minorHAnsi"/>
              <w:b/>
              <w:bCs/>
            </w:rPr>
          </w:rPrChange>
        </w:rPr>
      </w:pPr>
    </w:p>
    <w:p w14:paraId="223F05F1" w14:textId="2E1C17D2" w:rsidR="00A10CA3" w:rsidRPr="00F45586" w:rsidRDefault="00A10CA3" w:rsidP="004A61EE">
      <w:pPr>
        <w:pStyle w:val="ListParagraph"/>
        <w:numPr>
          <w:ilvl w:val="0"/>
          <w:numId w:val="16"/>
        </w:numPr>
        <w:autoSpaceDE w:val="0"/>
        <w:autoSpaceDN w:val="0"/>
        <w:adjustRightInd w:val="0"/>
        <w:jc w:val="both"/>
        <w:rPr>
          <w:rFonts w:ascii="Times New Roman" w:hAnsi="Times New Roman" w:cs="Times New Roman"/>
          <w:rPrChange w:id="146" w:author="nicky" w:date="2021-09-24T08:23:00Z">
            <w:rPr>
              <w:rFonts w:cstheme="minorHAnsi"/>
              <w:b/>
              <w:bCs/>
            </w:rPr>
          </w:rPrChange>
        </w:rPr>
      </w:pPr>
      <w:bookmarkStart w:id="147" w:name="_Hlk77247565"/>
      <w:r w:rsidRPr="00F45586">
        <w:rPr>
          <w:rFonts w:ascii="Times New Roman" w:hAnsi="Times New Roman" w:cs="Times New Roman"/>
          <w:rPrChange w:id="148" w:author="nicky" w:date="2021-09-24T08:23:00Z">
            <w:rPr>
              <w:rFonts w:cstheme="minorHAnsi"/>
              <w:b/>
              <w:bCs/>
            </w:rPr>
          </w:rPrChange>
        </w:rPr>
        <w:t xml:space="preserve">In the development and execution of these regulations, it is recognized that there are some uses which because of their very nature, are recognized as having serious objectionable operational characteristics, particularly when several of them are concentrated under </w:t>
      </w:r>
      <w:r w:rsidRPr="00F45586">
        <w:rPr>
          <w:rFonts w:ascii="Times New Roman" w:hAnsi="Times New Roman" w:cs="Times New Roman"/>
          <w:rPrChange w:id="149" w:author="nicky" w:date="2021-09-24T08:23:00Z">
            <w:rPr>
              <w:rFonts w:cstheme="minorHAnsi"/>
              <w:b/>
              <w:bCs/>
            </w:rPr>
          </w:rPrChange>
        </w:rPr>
        <w:lastRenderedPageBreak/>
        <w:t xml:space="preserve">certain circumstances thereby having a potential deleterious effect upon the adjacent areas. Special regulation of these uses is necessary to ensure that these adverse effects will not contribute to the blighting or downgrading of the surrounding neighborhood. The primary control or regulation is for the purpose of preventing a concentration of these uses in any one area. </w:t>
      </w:r>
    </w:p>
    <w:p w14:paraId="06CA9EBF" w14:textId="77777777" w:rsidR="004A61EE" w:rsidRPr="00F45586" w:rsidRDefault="004A61EE" w:rsidP="004A61EE">
      <w:pPr>
        <w:pStyle w:val="ListParagraph"/>
        <w:autoSpaceDE w:val="0"/>
        <w:autoSpaceDN w:val="0"/>
        <w:adjustRightInd w:val="0"/>
        <w:ind w:left="1080"/>
        <w:jc w:val="both"/>
        <w:rPr>
          <w:rFonts w:ascii="Times New Roman" w:hAnsi="Times New Roman" w:cs="Times New Roman"/>
          <w:rPrChange w:id="150" w:author="nicky" w:date="2021-09-24T08:23:00Z">
            <w:rPr>
              <w:rFonts w:cstheme="minorHAnsi"/>
              <w:b/>
              <w:bCs/>
            </w:rPr>
          </w:rPrChange>
        </w:rPr>
      </w:pPr>
    </w:p>
    <w:bookmarkEnd w:id="147"/>
    <w:p w14:paraId="66D3B4C2" w14:textId="74DE69C3" w:rsidR="00A10CA3" w:rsidRPr="00F45586" w:rsidRDefault="00A10CA3" w:rsidP="00C10365">
      <w:pPr>
        <w:pStyle w:val="ListParagraph"/>
        <w:numPr>
          <w:ilvl w:val="0"/>
          <w:numId w:val="16"/>
        </w:numPr>
        <w:spacing w:after="0" w:line="240" w:lineRule="auto"/>
        <w:jc w:val="both"/>
        <w:rPr>
          <w:rFonts w:ascii="Times New Roman" w:hAnsi="Times New Roman" w:cs="Times New Roman"/>
          <w:rPrChange w:id="151" w:author="nicky" w:date="2021-09-24T08:23:00Z">
            <w:rPr>
              <w:rFonts w:cstheme="minorHAnsi"/>
              <w:b/>
              <w:bCs/>
            </w:rPr>
          </w:rPrChange>
        </w:rPr>
      </w:pPr>
      <w:r w:rsidRPr="00F45586">
        <w:rPr>
          <w:rFonts w:ascii="Times New Roman" w:hAnsi="Times New Roman" w:cs="Times New Roman"/>
          <w:rPrChange w:id="152" w:author="nicky" w:date="2021-09-24T08:23:00Z">
            <w:rPr>
              <w:rFonts w:cstheme="minorHAnsi"/>
              <w:b/>
              <w:bCs/>
            </w:rPr>
          </w:rPrChange>
        </w:rPr>
        <w:t xml:space="preserve">The </w:t>
      </w:r>
      <w:r w:rsidR="00C10365" w:rsidRPr="00F45586">
        <w:rPr>
          <w:rFonts w:ascii="Times New Roman" w:hAnsi="Times New Roman" w:cs="Times New Roman"/>
          <w:rPrChange w:id="153" w:author="nicky" w:date="2021-09-24T08:23:00Z">
            <w:rPr>
              <w:rFonts w:cstheme="minorHAnsi"/>
              <w:b/>
              <w:bCs/>
            </w:rPr>
          </w:rPrChange>
        </w:rPr>
        <w:t xml:space="preserve">City of </w:t>
      </w:r>
      <w:r w:rsidR="00A87B8F" w:rsidRPr="00F45586">
        <w:rPr>
          <w:rFonts w:ascii="Times New Roman" w:hAnsi="Times New Roman" w:cs="Times New Roman"/>
          <w:rPrChange w:id="154" w:author="nicky" w:date="2021-09-24T08:23:00Z">
            <w:rPr>
              <w:rFonts w:cstheme="minorHAnsi"/>
              <w:b/>
              <w:bCs/>
            </w:rPr>
          </w:rPrChange>
        </w:rPr>
        <w:t>Chamberlain</w:t>
      </w:r>
      <w:r w:rsidR="00C10365" w:rsidRPr="00F45586">
        <w:rPr>
          <w:rFonts w:ascii="Times New Roman" w:hAnsi="Times New Roman" w:cs="Times New Roman"/>
          <w:rPrChange w:id="155" w:author="nicky" w:date="2021-09-24T08:23:00Z">
            <w:rPr>
              <w:rFonts w:cstheme="minorHAnsi"/>
              <w:b/>
              <w:bCs/>
            </w:rPr>
          </w:rPrChange>
        </w:rPr>
        <w:t>, South Dakota</w:t>
      </w:r>
      <w:r w:rsidR="005E273C" w:rsidRPr="00F45586">
        <w:rPr>
          <w:rFonts w:ascii="Times New Roman" w:hAnsi="Times New Roman" w:cs="Times New Roman"/>
          <w:rPrChange w:id="156" w:author="nicky" w:date="2021-09-24T08:23:00Z">
            <w:rPr>
              <w:rFonts w:cstheme="minorHAnsi"/>
              <w:b/>
              <w:bCs/>
            </w:rPr>
          </w:rPrChange>
        </w:rPr>
        <w:t xml:space="preserve"> </w:t>
      </w:r>
      <w:r w:rsidRPr="00F45586">
        <w:rPr>
          <w:rFonts w:ascii="Times New Roman" w:hAnsi="Times New Roman" w:cs="Times New Roman"/>
          <w:rPrChange w:id="157" w:author="nicky" w:date="2021-09-24T08:23:00Z">
            <w:rPr>
              <w:rFonts w:cstheme="minorHAnsi"/>
              <w:b/>
              <w:bCs/>
            </w:rPr>
          </w:rPrChange>
        </w:rPr>
        <w:t xml:space="preserve">shall allow </w:t>
      </w:r>
      <w:r w:rsidR="004E0A0F" w:rsidRPr="00F45586">
        <w:rPr>
          <w:rFonts w:ascii="Times New Roman" w:hAnsi="Times New Roman" w:cs="Times New Roman"/>
          <w:rPrChange w:id="158" w:author="nicky" w:date="2021-09-24T08:23:00Z">
            <w:rPr>
              <w:rFonts w:cstheme="minorHAnsi"/>
              <w:b/>
              <w:bCs/>
            </w:rPr>
          </w:rPrChange>
        </w:rPr>
        <w:t>one (1)</w:t>
      </w:r>
      <w:r w:rsidR="009850A7" w:rsidRPr="00F45586">
        <w:rPr>
          <w:rFonts w:ascii="Times New Roman" w:hAnsi="Times New Roman" w:cs="Times New Roman"/>
          <w:rPrChange w:id="159" w:author="nicky" w:date="2021-09-24T08:23:00Z">
            <w:rPr>
              <w:rFonts w:cstheme="minorHAnsi"/>
              <w:b/>
              <w:bCs/>
            </w:rPr>
          </w:rPrChange>
        </w:rPr>
        <w:t xml:space="preserve"> </w:t>
      </w:r>
      <w:r w:rsidR="00827941" w:rsidRPr="00F45586">
        <w:rPr>
          <w:rFonts w:ascii="Times New Roman" w:hAnsi="Times New Roman" w:cs="Times New Roman"/>
          <w:rPrChange w:id="160" w:author="nicky" w:date="2021-09-24T08:23:00Z">
            <w:rPr>
              <w:rFonts w:cstheme="minorHAnsi"/>
              <w:b/>
              <w:bCs/>
            </w:rPr>
          </w:rPrChange>
        </w:rPr>
        <w:t>C</w:t>
      </w:r>
      <w:r w:rsidRPr="00F45586">
        <w:rPr>
          <w:rFonts w:ascii="Times New Roman" w:hAnsi="Times New Roman" w:cs="Times New Roman"/>
          <w:rPrChange w:id="161" w:author="nicky" w:date="2021-09-24T08:23:00Z">
            <w:rPr>
              <w:rFonts w:cstheme="minorHAnsi"/>
              <w:b/>
              <w:bCs/>
            </w:rPr>
          </w:rPrChange>
        </w:rPr>
        <w:t xml:space="preserve">annabis </w:t>
      </w:r>
      <w:r w:rsidR="00827941" w:rsidRPr="00F45586">
        <w:rPr>
          <w:rFonts w:ascii="Times New Roman" w:hAnsi="Times New Roman" w:cs="Times New Roman"/>
          <w:rPrChange w:id="162" w:author="nicky" w:date="2021-09-24T08:23:00Z">
            <w:rPr>
              <w:rFonts w:cstheme="minorHAnsi"/>
              <w:b/>
              <w:bCs/>
            </w:rPr>
          </w:rPrChange>
        </w:rPr>
        <w:t>D</w:t>
      </w:r>
      <w:r w:rsidRPr="00F45586">
        <w:rPr>
          <w:rFonts w:ascii="Times New Roman" w:hAnsi="Times New Roman" w:cs="Times New Roman"/>
          <w:rPrChange w:id="163" w:author="nicky" w:date="2021-09-24T08:23:00Z">
            <w:rPr>
              <w:rFonts w:cstheme="minorHAnsi"/>
              <w:b/>
              <w:bCs/>
            </w:rPr>
          </w:rPrChange>
        </w:rPr>
        <w:t>ispensar</w:t>
      </w:r>
      <w:r w:rsidR="004E0A0F" w:rsidRPr="00F45586">
        <w:rPr>
          <w:rFonts w:ascii="Times New Roman" w:hAnsi="Times New Roman" w:cs="Times New Roman"/>
          <w:rPrChange w:id="164" w:author="nicky" w:date="2021-09-24T08:23:00Z">
            <w:rPr>
              <w:rFonts w:cstheme="minorHAnsi"/>
              <w:b/>
              <w:bCs/>
            </w:rPr>
          </w:rPrChange>
        </w:rPr>
        <w:t>y,</w:t>
      </w:r>
      <w:r w:rsidRPr="00F45586">
        <w:rPr>
          <w:rFonts w:ascii="Times New Roman" w:hAnsi="Times New Roman" w:cs="Times New Roman"/>
          <w:rPrChange w:id="165" w:author="nicky" w:date="2021-09-24T08:23:00Z">
            <w:rPr>
              <w:rFonts w:cstheme="minorHAnsi"/>
              <w:b/>
              <w:bCs/>
            </w:rPr>
          </w:rPrChange>
        </w:rPr>
        <w:t xml:space="preserve"> provided the time, place, and manner of said dispensar</w:t>
      </w:r>
      <w:r w:rsidR="004E0A0F" w:rsidRPr="00F45586">
        <w:rPr>
          <w:rFonts w:ascii="Times New Roman" w:hAnsi="Times New Roman" w:cs="Times New Roman"/>
          <w:rPrChange w:id="166" w:author="nicky" w:date="2021-09-24T08:23:00Z">
            <w:rPr>
              <w:rFonts w:cstheme="minorHAnsi"/>
              <w:b/>
              <w:bCs/>
            </w:rPr>
          </w:rPrChange>
        </w:rPr>
        <w:t>y</w:t>
      </w:r>
      <w:r w:rsidRPr="00F45586">
        <w:rPr>
          <w:rFonts w:ascii="Times New Roman" w:hAnsi="Times New Roman" w:cs="Times New Roman"/>
          <w:rPrChange w:id="167" w:author="nicky" w:date="2021-09-24T08:23:00Z">
            <w:rPr>
              <w:rFonts w:cstheme="minorHAnsi"/>
              <w:b/>
              <w:bCs/>
            </w:rPr>
          </w:rPrChange>
        </w:rPr>
        <w:t xml:space="preserve"> compl</w:t>
      </w:r>
      <w:r w:rsidR="004E0A0F" w:rsidRPr="00F45586">
        <w:rPr>
          <w:rFonts w:ascii="Times New Roman" w:hAnsi="Times New Roman" w:cs="Times New Roman"/>
          <w:rPrChange w:id="168" w:author="nicky" w:date="2021-09-24T08:23:00Z">
            <w:rPr>
              <w:rFonts w:cstheme="minorHAnsi"/>
              <w:b/>
              <w:bCs/>
            </w:rPr>
          </w:rPrChange>
        </w:rPr>
        <w:t>ies</w:t>
      </w:r>
      <w:r w:rsidRPr="00F45586">
        <w:rPr>
          <w:rFonts w:ascii="Times New Roman" w:hAnsi="Times New Roman" w:cs="Times New Roman"/>
          <w:rPrChange w:id="169" w:author="nicky" w:date="2021-09-24T08:23:00Z">
            <w:rPr>
              <w:rFonts w:cstheme="minorHAnsi"/>
              <w:b/>
              <w:bCs/>
            </w:rPr>
          </w:rPrChange>
        </w:rPr>
        <w:t xml:space="preserve"> with </w:t>
      </w:r>
      <w:r w:rsidR="00C10365" w:rsidRPr="00F45586">
        <w:rPr>
          <w:rFonts w:ascii="Times New Roman" w:hAnsi="Times New Roman" w:cs="Times New Roman"/>
          <w:rPrChange w:id="170" w:author="nicky" w:date="2021-09-24T08:23:00Z">
            <w:rPr>
              <w:rFonts w:cstheme="minorHAnsi"/>
              <w:b/>
              <w:bCs/>
            </w:rPr>
          </w:rPrChange>
        </w:rPr>
        <w:t>these regulations</w:t>
      </w:r>
      <w:r w:rsidRPr="00F45586">
        <w:rPr>
          <w:rFonts w:ascii="Times New Roman" w:hAnsi="Times New Roman" w:cs="Times New Roman"/>
          <w:rPrChange w:id="171" w:author="nicky" w:date="2021-09-24T08:23:00Z">
            <w:rPr>
              <w:rFonts w:cstheme="minorHAnsi"/>
              <w:b/>
              <w:bCs/>
            </w:rPr>
          </w:rPrChange>
        </w:rPr>
        <w:t>.</w:t>
      </w:r>
      <w:ins w:id="172" w:author="Nathan Schoen" w:date="2021-08-26T12:21:00Z">
        <w:r w:rsidR="00B52BF4" w:rsidRPr="00F45586">
          <w:rPr>
            <w:rFonts w:ascii="Times New Roman" w:hAnsi="Times New Roman" w:cs="Times New Roman"/>
            <w:rPrChange w:id="173" w:author="nicky" w:date="2021-09-24T08:23:00Z">
              <w:rPr>
                <w:rFonts w:cstheme="minorHAnsi"/>
                <w:b/>
                <w:bCs/>
              </w:rPr>
            </w:rPrChange>
          </w:rPr>
          <w:t xml:space="preserve">  </w:t>
        </w:r>
      </w:ins>
      <w:ins w:id="174" w:author="Nathan Schoen" w:date="2021-08-26T12:22:00Z">
        <w:r w:rsidR="00B52BF4" w:rsidRPr="00F45586">
          <w:rPr>
            <w:rFonts w:ascii="Times New Roman" w:hAnsi="Times New Roman" w:cs="Times New Roman"/>
            <w:rPrChange w:id="175" w:author="nicky" w:date="2021-09-24T08:23:00Z">
              <w:rPr>
                <w:rFonts w:cstheme="minorHAnsi"/>
                <w:b/>
                <w:bCs/>
              </w:rPr>
            </w:rPrChange>
          </w:rPr>
          <w:t xml:space="preserve">The </w:t>
        </w:r>
      </w:ins>
      <w:ins w:id="176" w:author="Nathan Schoen" w:date="2021-08-26T12:23:00Z">
        <w:r w:rsidR="00B52BF4" w:rsidRPr="00F45586">
          <w:rPr>
            <w:rFonts w:ascii="Times New Roman" w:hAnsi="Times New Roman" w:cs="Times New Roman"/>
            <w:rPrChange w:id="177" w:author="nicky" w:date="2021-09-24T08:23:00Z">
              <w:rPr>
                <w:rFonts w:cstheme="minorHAnsi"/>
                <w:b/>
                <w:bCs/>
              </w:rPr>
            </w:rPrChange>
          </w:rPr>
          <w:t>numerical</w:t>
        </w:r>
      </w:ins>
      <w:ins w:id="178" w:author="Nathan Schoen" w:date="2021-08-26T12:22:00Z">
        <w:r w:rsidR="00B52BF4" w:rsidRPr="00F45586">
          <w:rPr>
            <w:rFonts w:ascii="Times New Roman" w:hAnsi="Times New Roman" w:cs="Times New Roman"/>
            <w:rPrChange w:id="179" w:author="nicky" w:date="2021-09-24T08:23:00Z">
              <w:rPr>
                <w:rFonts w:cstheme="minorHAnsi"/>
                <w:b/>
                <w:bCs/>
              </w:rPr>
            </w:rPrChange>
          </w:rPr>
          <w:t xml:space="preserve"> limits on </w:t>
        </w:r>
      </w:ins>
      <w:ins w:id="180" w:author="Nathan Schoen" w:date="2021-08-26T12:23:00Z">
        <w:r w:rsidR="00B52BF4" w:rsidRPr="00F45586">
          <w:rPr>
            <w:rFonts w:ascii="Times New Roman" w:hAnsi="Times New Roman" w:cs="Times New Roman"/>
            <w:rPrChange w:id="181" w:author="nicky" w:date="2021-09-24T08:23:00Z">
              <w:rPr>
                <w:rFonts w:cstheme="minorHAnsi"/>
                <w:b/>
                <w:bCs/>
              </w:rPr>
            </w:rPrChange>
          </w:rPr>
          <w:t xml:space="preserve">Cannabis Dispensaries may be altered at any time by resolution of the City Commission.  </w:t>
        </w:r>
      </w:ins>
    </w:p>
    <w:p w14:paraId="62CA57E2" w14:textId="77777777" w:rsidR="00A10CA3" w:rsidRPr="00F45586" w:rsidRDefault="00A10CA3" w:rsidP="00A10CA3">
      <w:pPr>
        <w:pStyle w:val="ListParagraph"/>
        <w:spacing w:after="0" w:line="240" w:lineRule="auto"/>
        <w:ind w:left="360"/>
        <w:jc w:val="both"/>
        <w:rPr>
          <w:rFonts w:ascii="Times New Roman" w:hAnsi="Times New Roman" w:cs="Times New Roman"/>
          <w:rPrChange w:id="182" w:author="nicky" w:date="2021-09-24T08:23:00Z">
            <w:rPr>
              <w:rFonts w:cstheme="minorHAnsi"/>
              <w:b/>
              <w:bCs/>
            </w:rPr>
          </w:rPrChange>
        </w:rPr>
      </w:pPr>
    </w:p>
    <w:p w14:paraId="079A580A" w14:textId="1EAAC93C" w:rsidR="00A10CA3" w:rsidRPr="00F45586" w:rsidRDefault="00A10CA3" w:rsidP="00C10365">
      <w:pPr>
        <w:pStyle w:val="ListParagraph"/>
        <w:numPr>
          <w:ilvl w:val="0"/>
          <w:numId w:val="15"/>
        </w:numPr>
        <w:spacing w:after="0" w:line="240" w:lineRule="auto"/>
        <w:jc w:val="both"/>
        <w:rPr>
          <w:rFonts w:ascii="Times New Roman" w:hAnsi="Times New Roman" w:cs="Times New Roman"/>
          <w:rPrChange w:id="183" w:author="nicky" w:date="2021-09-24T08:23:00Z">
            <w:rPr>
              <w:rFonts w:cstheme="minorHAnsi"/>
              <w:b/>
              <w:bCs/>
            </w:rPr>
          </w:rPrChange>
        </w:rPr>
      </w:pPr>
      <w:r w:rsidRPr="00F45586">
        <w:rPr>
          <w:rFonts w:ascii="Times New Roman" w:hAnsi="Times New Roman" w:cs="Times New Roman"/>
          <w:rPrChange w:id="184" w:author="nicky" w:date="2021-09-24T08:23:00Z">
            <w:rPr>
              <w:rFonts w:cstheme="minorHAnsi"/>
              <w:b/>
              <w:bCs/>
            </w:rPr>
          </w:rPrChange>
        </w:rPr>
        <w:t>Required Separation Distances</w:t>
      </w:r>
    </w:p>
    <w:p w14:paraId="4730306E" w14:textId="77777777" w:rsidR="00A10CA3" w:rsidRPr="00F45586" w:rsidRDefault="00A10CA3" w:rsidP="00A10CA3">
      <w:pPr>
        <w:pStyle w:val="ListParagraph"/>
        <w:spacing w:after="0" w:line="240" w:lineRule="auto"/>
        <w:ind w:left="360"/>
        <w:jc w:val="both"/>
        <w:rPr>
          <w:rFonts w:ascii="Times New Roman" w:hAnsi="Times New Roman" w:cs="Times New Roman"/>
          <w:rPrChange w:id="185" w:author="nicky" w:date="2021-09-24T08:23:00Z">
            <w:rPr>
              <w:rFonts w:cstheme="minorHAnsi"/>
              <w:b/>
              <w:bCs/>
            </w:rPr>
          </w:rPrChange>
        </w:rPr>
      </w:pPr>
    </w:p>
    <w:p w14:paraId="1EBEB9AA" w14:textId="602FF69D" w:rsidR="00A10CA3" w:rsidRPr="00F45586" w:rsidRDefault="00A10CA3" w:rsidP="004A61EE">
      <w:pPr>
        <w:pStyle w:val="ListParagraph"/>
        <w:numPr>
          <w:ilvl w:val="0"/>
          <w:numId w:val="17"/>
        </w:numPr>
        <w:spacing w:after="0" w:line="240" w:lineRule="auto"/>
        <w:jc w:val="both"/>
        <w:rPr>
          <w:rStyle w:val="s2081705defaultparagraphfont"/>
          <w:rFonts w:ascii="Times New Roman" w:hAnsi="Times New Roman" w:cs="Times New Roman"/>
          <w:rPrChange w:id="186" w:author="nicky" w:date="2021-09-24T08:23:00Z">
            <w:rPr>
              <w:rStyle w:val="s2081705defaultparagraphfont"/>
              <w:rFonts w:cstheme="minorHAnsi"/>
              <w:b/>
              <w:bCs/>
            </w:rPr>
          </w:rPrChange>
        </w:rPr>
      </w:pPr>
      <w:r w:rsidRPr="00F45586">
        <w:rPr>
          <w:rFonts w:ascii="Times New Roman" w:hAnsi="Times New Roman" w:cs="Times New Roman"/>
          <w:rPrChange w:id="187" w:author="nicky" w:date="2021-09-24T08:23:00Z">
            <w:rPr>
              <w:rFonts w:cstheme="minorHAnsi"/>
              <w:b/>
              <w:bCs/>
            </w:rPr>
          </w:rPrChange>
        </w:rPr>
        <w:t xml:space="preserve">A </w:t>
      </w:r>
      <w:r w:rsidR="00827941" w:rsidRPr="00F45586">
        <w:rPr>
          <w:rStyle w:val="s2081705defaultparagraphfont"/>
          <w:rFonts w:ascii="Times New Roman" w:hAnsi="Times New Roman" w:cs="Times New Roman"/>
          <w:rPrChange w:id="188" w:author="nicky" w:date="2021-09-24T08:23:00Z">
            <w:rPr>
              <w:rStyle w:val="s2081705defaultparagraphfont"/>
              <w:rFonts w:cstheme="minorHAnsi"/>
              <w:b/>
              <w:bCs/>
            </w:rPr>
          </w:rPrChange>
        </w:rPr>
        <w:t>C</w:t>
      </w:r>
      <w:r w:rsidRPr="00F45586">
        <w:rPr>
          <w:rStyle w:val="s2081705defaultparagraphfont"/>
          <w:rFonts w:ascii="Times New Roman" w:hAnsi="Times New Roman" w:cs="Times New Roman"/>
          <w:rPrChange w:id="189" w:author="nicky" w:date="2021-09-24T08:23:00Z">
            <w:rPr>
              <w:rStyle w:val="s2081705defaultparagraphfont"/>
              <w:rFonts w:cstheme="minorHAnsi"/>
              <w:b/>
              <w:bCs/>
            </w:rPr>
          </w:rPrChange>
        </w:rPr>
        <w:t xml:space="preserve">annabis </w:t>
      </w:r>
      <w:r w:rsidR="00827941" w:rsidRPr="00F45586">
        <w:rPr>
          <w:rStyle w:val="s2081705defaultparagraphfont"/>
          <w:rFonts w:ascii="Times New Roman" w:hAnsi="Times New Roman" w:cs="Times New Roman"/>
          <w:rPrChange w:id="190" w:author="nicky" w:date="2021-09-24T08:23:00Z">
            <w:rPr>
              <w:rStyle w:val="s2081705defaultparagraphfont"/>
              <w:rFonts w:cstheme="minorHAnsi"/>
              <w:b/>
              <w:bCs/>
            </w:rPr>
          </w:rPrChange>
        </w:rPr>
        <w:t>D</w:t>
      </w:r>
      <w:r w:rsidRPr="00F45586">
        <w:rPr>
          <w:rStyle w:val="s2081705defaultparagraphfont"/>
          <w:rFonts w:ascii="Times New Roman" w:hAnsi="Times New Roman" w:cs="Times New Roman"/>
          <w:rPrChange w:id="191" w:author="nicky" w:date="2021-09-24T08:23:00Z">
            <w:rPr>
              <w:rStyle w:val="s2081705defaultparagraphfont"/>
              <w:rFonts w:cstheme="minorHAnsi"/>
              <w:b/>
              <w:bCs/>
            </w:rPr>
          </w:rPrChange>
        </w:rPr>
        <w:t xml:space="preserve">ispensary shall be located not less than </w:t>
      </w:r>
      <w:r w:rsidR="009850A7" w:rsidRPr="00F45586">
        <w:rPr>
          <w:rStyle w:val="s2081705defaultparagraphfont"/>
          <w:rFonts w:ascii="Times New Roman" w:hAnsi="Times New Roman" w:cs="Times New Roman"/>
          <w:rPrChange w:id="192" w:author="nicky" w:date="2021-09-24T08:23:00Z">
            <w:rPr>
              <w:rStyle w:val="s2081705defaultparagraphfont"/>
              <w:rFonts w:cstheme="minorHAnsi"/>
              <w:b/>
              <w:bCs/>
            </w:rPr>
          </w:rPrChange>
        </w:rPr>
        <w:t>one thousand (1,000)</w:t>
      </w:r>
      <w:r w:rsidRPr="00F45586">
        <w:rPr>
          <w:rStyle w:val="s2081705defaultparagraphfont"/>
          <w:rFonts w:ascii="Times New Roman" w:hAnsi="Times New Roman" w:cs="Times New Roman"/>
          <w:rPrChange w:id="193" w:author="nicky" w:date="2021-09-24T08:23:00Z">
            <w:rPr>
              <w:rStyle w:val="s2081705defaultparagraphfont"/>
              <w:rFonts w:cstheme="minorHAnsi"/>
              <w:b/>
              <w:bCs/>
            </w:rPr>
          </w:rPrChange>
        </w:rPr>
        <w:t xml:space="preserve"> feet from a public or private school existing before the date of the </w:t>
      </w:r>
      <w:r w:rsidR="00827941" w:rsidRPr="00F45586">
        <w:rPr>
          <w:rStyle w:val="s2081705defaultparagraphfont"/>
          <w:rFonts w:ascii="Times New Roman" w:hAnsi="Times New Roman" w:cs="Times New Roman"/>
          <w:rPrChange w:id="194" w:author="nicky" w:date="2021-09-24T08:23:00Z">
            <w:rPr>
              <w:rStyle w:val="s2081705defaultparagraphfont"/>
              <w:rFonts w:cstheme="minorHAnsi"/>
              <w:b/>
              <w:bCs/>
            </w:rPr>
          </w:rPrChange>
        </w:rPr>
        <w:t>C</w:t>
      </w:r>
      <w:r w:rsidRPr="00F45586">
        <w:rPr>
          <w:rStyle w:val="s2081705defaultparagraphfont"/>
          <w:rFonts w:ascii="Times New Roman" w:hAnsi="Times New Roman" w:cs="Times New Roman"/>
          <w:rPrChange w:id="195" w:author="nicky" w:date="2021-09-24T08:23:00Z">
            <w:rPr>
              <w:rStyle w:val="s2081705defaultparagraphfont"/>
              <w:rFonts w:cstheme="minorHAnsi"/>
              <w:b/>
              <w:bCs/>
            </w:rPr>
          </w:rPrChange>
        </w:rPr>
        <w:t xml:space="preserve">annabis </w:t>
      </w:r>
      <w:r w:rsidR="00827941" w:rsidRPr="00F45586">
        <w:rPr>
          <w:rStyle w:val="s2081705defaultparagraphfont"/>
          <w:rFonts w:ascii="Times New Roman" w:hAnsi="Times New Roman" w:cs="Times New Roman"/>
          <w:rPrChange w:id="196" w:author="nicky" w:date="2021-09-24T08:23:00Z">
            <w:rPr>
              <w:rStyle w:val="s2081705defaultparagraphfont"/>
              <w:rFonts w:cstheme="minorHAnsi"/>
              <w:b/>
              <w:bCs/>
            </w:rPr>
          </w:rPrChange>
        </w:rPr>
        <w:t>D</w:t>
      </w:r>
      <w:r w:rsidRPr="00F45586">
        <w:rPr>
          <w:rStyle w:val="s2081705defaultparagraphfont"/>
          <w:rFonts w:ascii="Times New Roman" w:hAnsi="Times New Roman" w:cs="Times New Roman"/>
          <w:rPrChange w:id="197" w:author="nicky" w:date="2021-09-24T08:23:00Z">
            <w:rPr>
              <w:rStyle w:val="s2081705defaultparagraphfont"/>
              <w:rFonts w:cstheme="minorHAnsi"/>
              <w:b/>
              <w:bCs/>
            </w:rPr>
          </w:rPrChange>
        </w:rPr>
        <w:t>ispensary application;</w:t>
      </w:r>
    </w:p>
    <w:p w14:paraId="6F4E8572" w14:textId="77777777" w:rsidR="00A87B8F" w:rsidRPr="00F45586" w:rsidRDefault="00A87B8F" w:rsidP="00A87B8F">
      <w:pPr>
        <w:pStyle w:val="ListParagraph"/>
        <w:spacing w:after="0" w:line="240" w:lineRule="auto"/>
        <w:ind w:left="1080"/>
        <w:jc w:val="both"/>
        <w:rPr>
          <w:rStyle w:val="s2081705defaultparagraphfont"/>
          <w:rFonts w:ascii="Times New Roman" w:hAnsi="Times New Roman" w:cs="Times New Roman"/>
          <w:rPrChange w:id="198" w:author="nicky" w:date="2021-09-24T08:23:00Z">
            <w:rPr>
              <w:rStyle w:val="s2081705defaultparagraphfont"/>
              <w:rFonts w:cstheme="minorHAnsi"/>
              <w:b/>
              <w:bCs/>
            </w:rPr>
          </w:rPrChange>
        </w:rPr>
      </w:pPr>
    </w:p>
    <w:p w14:paraId="50EC1FCD" w14:textId="10E5786B" w:rsidR="00A87B8F" w:rsidRPr="00F45586" w:rsidRDefault="00A87B8F" w:rsidP="004A61EE">
      <w:pPr>
        <w:pStyle w:val="ListParagraph"/>
        <w:numPr>
          <w:ilvl w:val="0"/>
          <w:numId w:val="17"/>
        </w:numPr>
        <w:spacing w:after="0" w:line="240" w:lineRule="auto"/>
        <w:jc w:val="both"/>
        <w:rPr>
          <w:rStyle w:val="s2081705defaultparagraphfont"/>
          <w:rFonts w:ascii="Times New Roman" w:hAnsi="Times New Roman" w:cs="Times New Roman"/>
          <w:rPrChange w:id="199" w:author="nicky" w:date="2021-09-24T08:23:00Z">
            <w:rPr>
              <w:rStyle w:val="s2081705defaultparagraphfont"/>
              <w:rFonts w:cstheme="minorHAnsi"/>
              <w:b/>
              <w:bCs/>
            </w:rPr>
          </w:rPrChange>
        </w:rPr>
      </w:pPr>
      <w:r w:rsidRPr="00F45586">
        <w:rPr>
          <w:rStyle w:val="s2081705defaultparagraphfont"/>
          <w:rFonts w:ascii="Times New Roman" w:hAnsi="Times New Roman" w:cs="Times New Roman"/>
          <w:rPrChange w:id="200" w:author="nicky" w:date="2021-09-24T08:23:00Z">
            <w:rPr>
              <w:rStyle w:val="s2081705defaultparagraphfont"/>
              <w:rFonts w:cstheme="minorHAnsi"/>
              <w:b/>
              <w:bCs/>
            </w:rPr>
          </w:rPrChange>
        </w:rPr>
        <w:t xml:space="preserve">A </w:t>
      </w:r>
      <w:r w:rsidR="00827941" w:rsidRPr="00F45586">
        <w:rPr>
          <w:rStyle w:val="s2081705defaultparagraphfont"/>
          <w:rFonts w:ascii="Times New Roman" w:hAnsi="Times New Roman" w:cs="Times New Roman"/>
          <w:rPrChange w:id="201" w:author="nicky" w:date="2021-09-24T08:23:00Z">
            <w:rPr>
              <w:rStyle w:val="s2081705defaultparagraphfont"/>
              <w:rFonts w:cstheme="minorHAnsi"/>
              <w:b/>
              <w:bCs/>
            </w:rPr>
          </w:rPrChange>
        </w:rPr>
        <w:t>C</w:t>
      </w:r>
      <w:r w:rsidRPr="00F45586">
        <w:rPr>
          <w:rStyle w:val="s2081705defaultparagraphfont"/>
          <w:rFonts w:ascii="Times New Roman" w:hAnsi="Times New Roman" w:cs="Times New Roman"/>
          <w:rPrChange w:id="202" w:author="nicky" w:date="2021-09-24T08:23:00Z">
            <w:rPr>
              <w:rStyle w:val="s2081705defaultparagraphfont"/>
              <w:rFonts w:cstheme="minorHAnsi"/>
              <w:b/>
              <w:bCs/>
            </w:rPr>
          </w:rPrChange>
        </w:rPr>
        <w:t xml:space="preserve">annabis </w:t>
      </w:r>
      <w:r w:rsidR="00827941" w:rsidRPr="00F45586">
        <w:rPr>
          <w:rStyle w:val="s2081705defaultparagraphfont"/>
          <w:rFonts w:ascii="Times New Roman" w:hAnsi="Times New Roman" w:cs="Times New Roman"/>
          <w:rPrChange w:id="203" w:author="nicky" w:date="2021-09-24T08:23:00Z">
            <w:rPr>
              <w:rStyle w:val="s2081705defaultparagraphfont"/>
              <w:rFonts w:cstheme="minorHAnsi"/>
              <w:b/>
              <w:bCs/>
            </w:rPr>
          </w:rPrChange>
        </w:rPr>
        <w:t>D</w:t>
      </w:r>
      <w:r w:rsidRPr="00F45586">
        <w:rPr>
          <w:rStyle w:val="s2081705defaultparagraphfont"/>
          <w:rFonts w:ascii="Times New Roman" w:hAnsi="Times New Roman" w:cs="Times New Roman"/>
          <w:rPrChange w:id="204" w:author="nicky" w:date="2021-09-24T08:23:00Z">
            <w:rPr>
              <w:rStyle w:val="s2081705defaultparagraphfont"/>
              <w:rFonts w:cstheme="minorHAnsi"/>
              <w:b/>
              <w:bCs/>
            </w:rPr>
          </w:rPrChange>
        </w:rPr>
        <w:t xml:space="preserve">ispensary shall be located not less than </w:t>
      </w:r>
      <w:r w:rsidR="00196F7B" w:rsidRPr="00F45586">
        <w:rPr>
          <w:rStyle w:val="s2081705defaultparagraphfont"/>
          <w:rFonts w:ascii="Times New Roman" w:hAnsi="Times New Roman" w:cs="Times New Roman"/>
          <w:rPrChange w:id="205" w:author="nicky" w:date="2021-09-24T08:23:00Z">
            <w:rPr>
              <w:rStyle w:val="s2081705defaultparagraphfont"/>
              <w:rFonts w:cstheme="minorHAnsi"/>
              <w:b/>
              <w:bCs/>
            </w:rPr>
          </w:rPrChange>
        </w:rPr>
        <w:t>five</w:t>
      </w:r>
      <w:r w:rsidRPr="00F45586">
        <w:rPr>
          <w:rStyle w:val="s2081705defaultparagraphfont"/>
          <w:rFonts w:ascii="Times New Roman" w:hAnsi="Times New Roman" w:cs="Times New Roman"/>
          <w:rPrChange w:id="206" w:author="nicky" w:date="2021-09-24T08:23:00Z">
            <w:rPr>
              <w:rStyle w:val="s2081705defaultparagraphfont"/>
              <w:rFonts w:cstheme="minorHAnsi"/>
              <w:b/>
              <w:bCs/>
            </w:rPr>
          </w:rPrChange>
        </w:rPr>
        <w:t xml:space="preserve"> </w:t>
      </w:r>
      <w:r w:rsidR="00196F7B" w:rsidRPr="00F45586">
        <w:rPr>
          <w:rStyle w:val="s2081705defaultparagraphfont"/>
          <w:rFonts w:ascii="Times New Roman" w:hAnsi="Times New Roman" w:cs="Times New Roman"/>
          <w:rPrChange w:id="207" w:author="nicky" w:date="2021-09-24T08:23:00Z">
            <w:rPr>
              <w:rStyle w:val="s2081705defaultparagraphfont"/>
              <w:rFonts w:cstheme="minorHAnsi"/>
              <w:b/>
              <w:bCs/>
            </w:rPr>
          </w:rPrChange>
        </w:rPr>
        <w:t>hundred</w:t>
      </w:r>
      <w:r w:rsidRPr="00F45586">
        <w:rPr>
          <w:rStyle w:val="s2081705defaultparagraphfont"/>
          <w:rFonts w:ascii="Times New Roman" w:hAnsi="Times New Roman" w:cs="Times New Roman"/>
          <w:rPrChange w:id="208" w:author="nicky" w:date="2021-09-24T08:23:00Z">
            <w:rPr>
              <w:rStyle w:val="s2081705defaultparagraphfont"/>
              <w:rFonts w:cstheme="minorHAnsi"/>
              <w:b/>
              <w:bCs/>
            </w:rPr>
          </w:rPrChange>
        </w:rPr>
        <w:t xml:space="preserve"> (</w:t>
      </w:r>
      <w:r w:rsidR="00196F7B" w:rsidRPr="00F45586">
        <w:rPr>
          <w:rStyle w:val="s2081705defaultparagraphfont"/>
          <w:rFonts w:ascii="Times New Roman" w:hAnsi="Times New Roman" w:cs="Times New Roman"/>
          <w:rPrChange w:id="209" w:author="nicky" w:date="2021-09-24T08:23:00Z">
            <w:rPr>
              <w:rStyle w:val="s2081705defaultparagraphfont"/>
              <w:rFonts w:cstheme="minorHAnsi"/>
              <w:b/>
              <w:bCs/>
            </w:rPr>
          </w:rPrChange>
        </w:rPr>
        <w:t>500</w:t>
      </w:r>
      <w:r w:rsidRPr="00F45586">
        <w:rPr>
          <w:rStyle w:val="s2081705defaultparagraphfont"/>
          <w:rFonts w:ascii="Times New Roman" w:hAnsi="Times New Roman" w:cs="Times New Roman"/>
          <w:rPrChange w:id="210" w:author="nicky" w:date="2021-09-24T08:23:00Z">
            <w:rPr>
              <w:rStyle w:val="s2081705defaultparagraphfont"/>
              <w:rFonts w:cstheme="minorHAnsi"/>
              <w:b/>
              <w:bCs/>
            </w:rPr>
          </w:rPrChange>
        </w:rPr>
        <w:t xml:space="preserve">) </w:t>
      </w:r>
      <w:r w:rsidR="00196F7B" w:rsidRPr="00F45586">
        <w:rPr>
          <w:rStyle w:val="s2081705defaultparagraphfont"/>
          <w:rFonts w:ascii="Times New Roman" w:hAnsi="Times New Roman" w:cs="Times New Roman"/>
          <w:rPrChange w:id="211" w:author="nicky" w:date="2021-09-24T08:23:00Z">
            <w:rPr>
              <w:rStyle w:val="s2081705defaultparagraphfont"/>
              <w:rFonts w:cstheme="minorHAnsi"/>
              <w:b/>
              <w:bCs/>
            </w:rPr>
          </w:rPrChange>
        </w:rPr>
        <w:t xml:space="preserve">feet </w:t>
      </w:r>
      <w:r w:rsidRPr="00F45586">
        <w:rPr>
          <w:rStyle w:val="s2081705defaultparagraphfont"/>
          <w:rFonts w:ascii="Times New Roman" w:hAnsi="Times New Roman" w:cs="Times New Roman"/>
          <w:rPrChange w:id="212" w:author="nicky" w:date="2021-09-24T08:23:00Z">
            <w:rPr>
              <w:rStyle w:val="s2081705defaultparagraphfont"/>
              <w:rFonts w:cstheme="minorHAnsi"/>
              <w:b/>
              <w:bCs/>
            </w:rPr>
          </w:rPrChange>
        </w:rPr>
        <w:t xml:space="preserve">from the following types of uses existing before the date of the </w:t>
      </w:r>
      <w:r w:rsidR="00827941" w:rsidRPr="00F45586">
        <w:rPr>
          <w:rStyle w:val="s2081705defaultparagraphfont"/>
          <w:rFonts w:ascii="Times New Roman" w:hAnsi="Times New Roman" w:cs="Times New Roman"/>
          <w:rPrChange w:id="213" w:author="nicky" w:date="2021-09-24T08:23:00Z">
            <w:rPr>
              <w:rStyle w:val="s2081705defaultparagraphfont"/>
              <w:rFonts w:cstheme="minorHAnsi"/>
              <w:b/>
              <w:bCs/>
            </w:rPr>
          </w:rPrChange>
        </w:rPr>
        <w:t>C</w:t>
      </w:r>
      <w:r w:rsidRPr="00F45586">
        <w:rPr>
          <w:rStyle w:val="s2081705defaultparagraphfont"/>
          <w:rFonts w:ascii="Times New Roman" w:hAnsi="Times New Roman" w:cs="Times New Roman"/>
          <w:rPrChange w:id="214" w:author="nicky" w:date="2021-09-24T08:23:00Z">
            <w:rPr>
              <w:rStyle w:val="s2081705defaultparagraphfont"/>
              <w:rFonts w:cstheme="minorHAnsi"/>
              <w:b/>
              <w:bCs/>
            </w:rPr>
          </w:rPrChange>
        </w:rPr>
        <w:t xml:space="preserve">annabis </w:t>
      </w:r>
      <w:r w:rsidR="00827941" w:rsidRPr="00F45586">
        <w:rPr>
          <w:rStyle w:val="s2081705defaultparagraphfont"/>
          <w:rFonts w:ascii="Times New Roman" w:hAnsi="Times New Roman" w:cs="Times New Roman"/>
          <w:rPrChange w:id="215" w:author="nicky" w:date="2021-09-24T08:23:00Z">
            <w:rPr>
              <w:rStyle w:val="s2081705defaultparagraphfont"/>
              <w:rFonts w:cstheme="minorHAnsi"/>
              <w:b/>
              <w:bCs/>
            </w:rPr>
          </w:rPrChange>
        </w:rPr>
        <w:t>D</w:t>
      </w:r>
      <w:r w:rsidRPr="00F45586">
        <w:rPr>
          <w:rStyle w:val="s2081705defaultparagraphfont"/>
          <w:rFonts w:ascii="Times New Roman" w:hAnsi="Times New Roman" w:cs="Times New Roman"/>
          <w:rPrChange w:id="216" w:author="nicky" w:date="2021-09-24T08:23:00Z">
            <w:rPr>
              <w:rStyle w:val="s2081705defaultparagraphfont"/>
              <w:rFonts w:cstheme="minorHAnsi"/>
              <w:b/>
              <w:bCs/>
            </w:rPr>
          </w:rPrChange>
        </w:rPr>
        <w:t>ispensary application:</w:t>
      </w:r>
    </w:p>
    <w:p w14:paraId="627175E8" w14:textId="77777777" w:rsidR="00A87B8F" w:rsidRPr="00F45586" w:rsidRDefault="00A87B8F" w:rsidP="00A87B8F">
      <w:pPr>
        <w:pStyle w:val="ListParagraph"/>
        <w:rPr>
          <w:rStyle w:val="s2081705defaultparagraphfont"/>
          <w:rFonts w:ascii="Times New Roman" w:hAnsi="Times New Roman" w:cs="Times New Roman"/>
          <w:rPrChange w:id="217" w:author="nicky" w:date="2021-09-24T08:23:00Z">
            <w:rPr>
              <w:rStyle w:val="s2081705defaultparagraphfont"/>
              <w:rFonts w:cstheme="minorHAnsi"/>
              <w:b/>
              <w:bCs/>
            </w:rPr>
          </w:rPrChange>
        </w:rPr>
      </w:pPr>
    </w:p>
    <w:p w14:paraId="6ADE04F7" w14:textId="6BDC2E9F" w:rsidR="00A87B8F" w:rsidRPr="00F45586" w:rsidRDefault="00A87B8F" w:rsidP="00A87B8F">
      <w:pPr>
        <w:pStyle w:val="ListParagraph"/>
        <w:numPr>
          <w:ilvl w:val="1"/>
          <w:numId w:val="17"/>
        </w:numPr>
        <w:spacing w:after="0" w:line="240" w:lineRule="auto"/>
        <w:jc w:val="both"/>
        <w:rPr>
          <w:rStyle w:val="s2081705defaultparagraphfont"/>
          <w:rFonts w:ascii="Times New Roman" w:hAnsi="Times New Roman" w:cs="Times New Roman"/>
          <w:rPrChange w:id="218" w:author="nicky" w:date="2021-09-24T08:23:00Z">
            <w:rPr>
              <w:rStyle w:val="s2081705defaultparagraphfont"/>
              <w:rFonts w:cstheme="minorHAnsi"/>
              <w:b/>
              <w:bCs/>
            </w:rPr>
          </w:rPrChange>
        </w:rPr>
      </w:pPr>
      <w:r w:rsidRPr="00F45586">
        <w:rPr>
          <w:rStyle w:val="s2081705defaultparagraphfont"/>
          <w:rFonts w:ascii="Times New Roman" w:hAnsi="Times New Roman" w:cs="Times New Roman"/>
          <w:rPrChange w:id="219" w:author="nicky" w:date="2021-09-24T08:23:00Z">
            <w:rPr>
              <w:rStyle w:val="s2081705defaultparagraphfont"/>
              <w:rFonts w:cstheme="minorHAnsi"/>
              <w:b/>
              <w:bCs/>
            </w:rPr>
          </w:rPrChange>
        </w:rPr>
        <w:t>churches</w:t>
      </w:r>
    </w:p>
    <w:p w14:paraId="34EB6CCD" w14:textId="79E89BC1" w:rsidR="00A87B8F" w:rsidRPr="00F45586" w:rsidRDefault="00A87B8F" w:rsidP="00A87B8F">
      <w:pPr>
        <w:pStyle w:val="ListParagraph"/>
        <w:numPr>
          <w:ilvl w:val="1"/>
          <w:numId w:val="17"/>
        </w:numPr>
        <w:spacing w:after="0" w:line="240" w:lineRule="auto"/>
        <w:jc w:val="both"/>
        <w:rPr>
          <w:rStyle w:val="s2081705defaultparagraphfont"/>
          <w:rFonts w:ascii="Times New Roman" w:hAnsi="Times New Roman" w:cs="Times New Roman"/>
          <w:rPrChange w:id="220" w:author="nicky" w:date="2021-09-24T08:23:00Z">
            <w:rPr>
              <w:rStyle w:val="s2081705defaultparagraphfont"/>
              <w:rFonts w:cstheme="minorHAnsi"/>
              <w:b/>
              <w:bCs/>
            </w:rPr>
          </w:rPrChange>
        </w:rPr>
      </w:pPr>
      <w:r w:rsidRPr="00F45586">
        <w:rPr>
          <w:rStyle w:val="s2081705defaultparagraphfont"/>
          <w:rFonts w:ascii="Times New Roman" w:hAnsi="Times New Roman" w:cs="Times New Roman"/>
          <w:rPrChange w:id="221" w:author="nicky" w:date="2021-09-24T08:23:00Z">
            <w:rPr>
              <w:rStyle w:val="s2081705defaultparagraphfont"/>
              <w:rFonts w:cstheme="minorHAnsi"/>
              <w:b/>
              <w:bCs/>
            </w:rPr>
          </w:rPrChange>
        </w:rPr>
        <w:t>public parks</w:t>
      </w:r>
    </w:p>
    <w:p w14:paraId="31B8BF07" w14:textId="7F8B5681" w:rsidR="00A87B8F" w:rsidRPr="00F45586" w:rsidRDefault="00A87B8F" w:rsidP="00A87B8F">
      <w:pPr>
        <w:pStyle w:val="ListParagraph"/>
        <w:numPr>
          <w:ilvl w:val="1"/>
          <w:numId w:val="17"/>
        </w:numPr>
        <w:spacing w:after="0" w:line="240" w:lineRule="auto"/>
        <w:jc w:val="both"/>
        <w:rPr>
          <w:rStyle w:val="s2081705defaultparagraphfont"/>
          <w:rFonts w:ascii="Times New Roman" w:hAnsi="Times New Roman" w:cs="Times New Roman"/>
          <w:rPrChange w:id="222" w:author="nicky" w:date="2021-09-24T08:23:00Z">
            <w:rPr>
              <w:rStyle w:val="s2081705defaultparagraphfont"/>
              <w:rFonts w:cstheme="minorHAnsi"/>
              <w:b/>
              <w:bCs/>
            </w:rPr>
          </w:rPrChange>
        </w:rPr>
      </w:pPr>
      <w:r w:rsidRPr="00F45586">
        <w:rPr>
          <w:rStyle w:val="s2081705defaultparagraphfont"/>
          <w:rFonts w:ascii="Times New Roman" w:hAnsi="Times New Roman" w:cs="Times New Roman"/>
          <w:rPrChange w:id="223" w:author="nicky" w:date="2021-09-24T08:23:00Z">
            <w:rPr>
              <w:rStyle w:val="s2081705defaultparagraphfont"/>
              <w:rFonts w:cstheme="minorHAnsi"/>
              <w:b/>
              <w:bCs/>
            </w:rPr>
          </w:rPrChange>
        </w:rPr>
        <w:t>libraries</w:t>
      </w:r>
    </w:p>
    <w:p w14:paraId="1F8281E9" w14:textId="60A6EB57" w:rsidR="00A87B8F" w:rsidRPr="00F45586" w:rsidRDefault="00A87B8F" w:rsidP="00A87B8F">
      <w:pPr>
        <w:pStyle w:val="ListParagraph"/>
        <w:numPr>
          <w:ilvl w:val="1"/>
          <w:numId w:val="17"/>
        </w:numPr>
        <w:spacing w:after="0" w:line="240" w:lineRule="auto"/>
        <w:jc w:val="both"/>
        <w:rPr>
          <w:rStyle w:val="s2081705defaultparagraphfont"/>
          <w:rFonts w:ascii="Times New Roman" w:hAnsi="Times New Roman" w:cs="Times New Roman"/>
          <w:rPrChange w:id="224" w:author="nicky" w:date="2021-09-24T08:23:00Z">
            <w:rPr>
              <w:rStyle w:val="s2081705defaultparagraphfont"/>
              <w:rFonts w:cstheme="minorHAnsi"/>
              <w:b/>
              <w:bCs/>
            </w:rPr>
          </w:rPrChange>
        </w:rPr>
      </w:pPr>
      <w:r w:rsidRPr="00F45586">
        <w:rPr>
          <w:rStyle w:val="s2081705defaultparagraphfont"/>
          <w:rFonts w:ascii="Times New Roman" w:hAnsi="Times New Roman" w:cs="Times New Roman"/>
          <w:rPrChange w:id="225" w:author="nicky" w:date="2021-09-24T08:23:00Z">
            <w:rPr>
              <w:rStyle w:val="s2081705defaultparagraphfont"/>
              <w:rFonts w:cstheme="minorHAnsi"/>
              <w:b/>
              <w:bCs/>
            </w:rPr>
          </w:rPrChange>
        </w:rPr>
        <w:t>day cares</w:t>
      </w:r>
    </w:p>
    <w:p w14:paraId="2FB327CC" w14:textId="070A9C46" w:rsidR="00827941" w:rsidRPr="00F45586" w:rsidRDefault="00A87B8F" w:rsidP="00827941">
      <w:pPr>
        <w:pStyle w:val="ListParagraph"/>
        <w:numPr>
          <w:ilvl w:val="1"/>
          <w:numId w:val="17"/>
        </w:numPr>
        <w:spacing w:after="0" w:line="240" w:lineRule="auto"/>
        <w:jc w:val="both"/>
        <w:rPr>
          <w:rStyle w:val="s2081705defaultparagraphfont"/>
          <w:rFonts w:ascii="Times New Roman" w:hAnsi="Times New Roman" w:cs="Times New Roman"/>
          <w:rPrChange w:id="226" w:author="nicky" w:date="2021-09-24T08:23:00Z">
            <w:rPr>
              <w:rStyle w:val="s2081705defaultparagraphfont"/>
              <w:rFonts w:cstheme="minorHAnsi"/>
              <w:b/>
              <w:bCs/>
            </w:rPr>
          </w:rPrChange>
        </w:rPr>
      </w:pPr>
      <w:r w:rsidRPr="00F45586">
        <w:rPr>
          <w:rStyle w:val="s2081705defaultparagraphfont"/>
          <w:rFonts w:ascii="Times New Roman" w:hAnsi="Times New Roman" w:cs="Times New Roman"/>
          <w:rPrChange w:id="227" w:author="nicky" w:date="2021-09-24T08:23:00Z">
            <w:rPr>
              <w:rStyle w:val="s2081705defaultparagraphfont"/>
              <w:rFonts w:cstheme="minorHAnsi"/>
              <w:b/>
              <w:bCs/>
            </w:rPr>
          </w:rPrChange>
        </w:rPr>
        <w:t>other Cannabis Establishment</w:t>
      </w:r>
    </w:p>
    <w:p w14:paraId="3D19DC45" w14:textId="77777777" w:rsidR="00827941" w:rsidRPr="00F45586" w:rsidRDefault="00827941" w:rsidP="00827941">
      <w:pPr>
        <w:pStyle w:val="ListParagraph"/>
        <w:spacing w:after="0" w:line="240" w:lineRule="auto"/>
        <w:ind w:left="1800"/>
        <w:jc w:val="both"/>
        <w:rPr>
          <w:rStyle w:val="s2081705defaultparagraphfont"/>
          <w:rFonts w:ascii="Times New Roman" w:hAnsi="Times New Roman" w:cs="Times New Roman"/>
          <w:rPrChange w:id="228" w:author="nicky" w:date="2021-09-24T08:23:00Z">
            <w:rPr>
              <w:rStyle w:val="s2081705defaultparagraphfont"/>
              <w:rFonts w:cstheme="minorHAnsi"/>
              <w:b/>
              <w:bCs/>
            </w:rPr>
          </w:rPrChange>
        </w:rPr>
      </w:pPr>
    </w:p>
    <w:p w14:paraId="50922703" w14:textId="758F419C" w:rsidR="00827941" w:rsidRPr="00F45586" w:rsidRDefault="00827941" w:rsidP="00827941">
      <w:pPr>
        <w:pStyle w:val="ListParagraph"/>
        <w:numPr>
          <w:ilvl w:val="0"/>
          <w:numId w:val="17"/>
        </w:numPr>
        <w:spacing w:after="0" w:line="240" w:lineRule="auto"/>
        <w:jc w:val="both"/>
        <w:rPr>
          <w:rStyle w:val="s2081705defaultparagraphfont"/>
          <w:rFonts w:ascii="Times New Roman" w:hAnsi="Times New Roman" w:cs="Times New Roman"/>
          <w:rPrChange w:id="229" w:author="nicky" w:date="2021-09-24T08:23:00Z">
            <w:rPr>
              <w:rStyle w:val="s2081705defaultparagraphfont"/>
              <w:rFonts w:cstheme="minorHAnsi"/>
              <w:b/>
              <w:bCs/>
            </w:rPr>
          </w:rPrChange>
        </w:rPr>
      </w:pPr>
      <w:r w:rsidRPr="00F45586">
        <w:rPr>
          <w:rFonts w:ascii="Times New Roman" w:hAnsi="Times New Roman" w:cs="Times New Roman"/>
          <w:rPrChange w:id="230" w:author="nicky" w:date="2021-09-24T08:23:00Z">
            <w:rPr>
              <w:rFonts w:cstheme="minorHAnsi"/>
              <w:b/>
              <w:bCs/>
            </w:rPr>
          </w:rPrChange>
        </w:rPr>
        <w:t>Exemption from separation requirements.  Any separation distance requirement, other than the State requirement from schools (1,000 feet), may be waived, provided the applicant provides documentation waiving the setback requirement from the title holder of the land benefiting from the separation.</w:t>
      </w:r>
    </w:p>
    <w:p w14:paraId="15E57019" w14:textId="77777777" w:rsidR="00A10CA3" w:rsidRPr="00F45586" w:rsidRDefault="00A10CA3" w:rsidP="00A10CA3">
      <w:pPr>
        <w:pStyle w:val="ListParagraph"/>
        <w:spacing w:after="0" w:line="240" w:lineRule="auto"/>
        <w:jc w:val="both"/>
        <w:rPr>
          <w:rStyle w:val="s2081705defaultparagraphfont"/>
          <w:rFonts w:ascii="Times New Roman" w:hAnsi="Times New Roman" w:cs="Times New Roman"/>
          <w:rPrChange w:id="231" w:author="nicky" w:date="2021-09-24T08:23:00Z">
            <w:rPr>
              <w:rStyle w:val="s2081705defaultparagraphfont"/>
              <w:rFonts w:cstheme="minorHAnsi"/>
              <w:b/>
              <w:bCs/>
            </w:rPr>
          </w:rPrChange>
        </w:rPr>
      </w:pPr>
    </w:p>
    <w:p w14:paraId="1CE50FB4" w14:textId="1A28BE36" w:rsidR="00F81C9E" w:rsidRPr="00F45586" w:rsidRDefault="00D237CC" w:rsidP="004A61EE">
      <w:pPr>
        <w:pStyle w:val="ListParagraph"/>
        <w:numPr>
          <w:ilvl w:val="0"/>
          <w:numId w:val="17"/>
        </w:numPr>
        <w:spacing w:after="0" w:line="240" w:lineRule="auto"/>
        <w:jc w:val="both"/>
        <w:rPr>
          <w:rFonts w:ascii="Times New Roman" w:hAnsi="Times New Roman" w:cs="Times New Roman"/>
          <w:rPrChange w:id="232" w:author="nicky" w:date="2021-09-24T08:23:00Z">
            <w:rPr>
              <w:rFonts w:cstheme="minorHAnsi"/>
              <w:b/>
              <w:bCs/>
            </w:rPr>
          </w:rPrChange>
        </w:rPr>
      </w:pPr>
      <w:bookmarkStart w:id="233" w:name="_Hlk77701523"/>
      <w:r w:rsidRPr="00F45586">
        <w:rPr>
          <w:rFonts w:ascii="Times New Roman" w:hAnsi="Times New Roman" w:cs="Times New Roman"/>
          <w:rPrChange w:id="234" w:author="nicky" w:date="2021-09-24T08:23:00Z">
            <w:rPr>
              <w:rFonts w:cstheme="minorHAnsi"/>
              <w:b/>
              <w:bCs/>
            </w:rPr>
          </w:rPrChange>
        </w:rPr>
        <w:t xml:space="preserve">Prescribed separation/setback distances from certain existing uses are to be measured from the lot line of the property where the </w:t>
      </w:r>
      <w:r w:rsidR="00A87B8F" w:rsidRPr="00F45586">
        <w:rPr>
          <w:rFonts w:ascii="Times New Roman" w:hAnsi="Times New Roman" w:cs="Times New Roman"/>
          <w:rPrChange w:id="235" w:author="nicky" w:date="2021-09-24T08:23:00Z">
            <w:rPr>
              <w:rFonts w:cstheme="minorHAnsi"/>
              <w:b/>
              <w:bCs/>
            </w:rPr>
          </w:rPrChange>
        </w:rPr>
        <w:t>Cannabis D</w:t>
      </w:r>
      <w:r w:rsidRPr="00F45586">
        <w:rPr>
          <w:rFonts w:ascii="Times New Roman" w:hAnsi="Times New Roman" w:cs="Times New Roman"/>
          <w:rPrChange w:id="236" w:author="nicky" w:date="2021-09-24T08:23:00Z">
            <w:rPr>
              <w:rFonts w:cstheme="minorHAnsi"/>
              <w:b/>
              <w:bCs/>
            </w:rPr>
          </w:rPrChange>
        </w:rPr>
        <w:t>ispensary is proposed</w:t>
      </w:r>
      <w:r w:rsidR="009850A7" w:rsidRPr="00F45586">
        <w:rPr>
          <w:rFonts w:ascii="Times New Roman" w:hAnsi="Times New Roman" w:cs="Times New Roman"/>
          <w:rPrChange w:id="237" w:author="nicky" w:date="2021-09-24T08:23:00Z">
            <w:rPr>
              <w:rFonts w:cstheme="minorHAnsi"/>
              <w:b/>
              <w:bCs/>
            </w:rPr>
          </w:rPrChange>
        </w:rPr>
        <w:t>.</w:t>
      </w:r>
      <w:bookmarkEnd w:id="233"/>
    </w:p>
    <w:p w14:paraId="0B85957C" w14:textId="77777777" w:rsidR="00F81C9E" w:rsidRPr="00F45586" w:rsidRDefault="00F81C9E" w:rsidP="00D237CC">
      <w:pPr>
        <w:pStyle w:val="ListParagraph"/>
        <w:spacing w:after="0" w:line="240" w:lineRule="auto"/>
        <w:jc w:val="both"/>
        <w:rPr>
          <w:rFonts w:ascii="Times New Roman" w:hAnsi="Times New Roman" w:cs="Times New Roman"/>
          <w:rPrChange w:id="238" w:author="nicky" w:date="2021-09-24T08:23:00Z">
            <w:rPr>
              <w:rFonts w:cstheme="minorHAnsi"/>
              <w:b/>
              <w:bCs/>
            </w:rPr>
          </w:rPrChange>
        </w:rPr>
      </w:pPr>
    </w:p>
    <w:p w14:paraId="0B0833D9" w14:textId="617B4B1A" w:rsidR="00D237CC" w:rsidRPr="00F45586" w:rsidRDefault="00D237CC" w:rsidP="004A61EE">
      <w:pPr>
        <w:pStyle w:val="ListParagraph"/>
        <w:numPr>
          <w:ilvl w:val="0"/>
          <w:numId w:val="15"/>
        </w:numPr>
        <w:spacing w:after="0" w:line="240" w:lineRule="auto"/>
        <w:jc w:val="both"/>
        <w:rPr>
          <w:rFonts w:ascii="Times New Roman" w:hAnsi="Times New Roman" w:cs="Times New Roman"/>
          <w:rPrChange w:id="239" w:author="nicky" w:date="2021-09-24T08:23:00Z">
            <w:rPr>
              <w:rFonts w:cstheme="minorHAnsi"/>
              <w:b/>
              <w:bCs/>
            </w:rPr>
          </w:rPrChange>
        </w:rPr>
      </w:pPr>
      <w:bookmarkStart w:id="240" w:name="_Hlk77701731"/>
      <w:r w:rsidRPr="00F45586">
        <w:rPr>
          <w:rFonts w:ascii="Times New Roman" w:hAnsi="Times New Roman" w:cs="Times New Roman"/>
          <w:rPrChange w:id="241" w:author="nicky" w:date="2021-09-24T08:23:00Z">
            <w:rPr>
              <w:rFonts w:cstheme="minorHAnsi"/>
              <w:b/>
              <w:bCs/>
            </w:rPr>
          </w:rPrChange>
        </w:rPr>
        <w:t>Other Locational Requirements</w:t>
      </w:r>
    </w:p>
    <w:p w14:paraId="11C14BC6" w14:textId="215E828C" w:rsidR="00D237CC" w:rsidRPr="00F45586" w:rsidRDefault="00D237CC" w:rsidP="004A61EE">
      <w:pPr>
        <w:pStyle w:val="ListParagraph"/>
        <w:widowControl w:val="0"/>
        <w:numPr>
          <w:ilvl w:val="0"/>
          <w:numId w:val="13"/>
        </w:numPr>
        <w:autoSpaceDE w:val="0"/>
        <w:autoSpaceDN w:val="0"/>
        <w:spacing w:before="120" w:after="0" w:line="240" w:lineRule="auto"/>
        <w:ind w:left="1080"/>
        <w:contextualSpacing w:val="0"/>
        <w:jc w:val="both"/>
        <w:rPr>
          <w:rFonts w:ascii="Times New Roman" w:hAnsi="Times New Roman" w:cs="Times New Roman"/>
          <w:rPrChange w:id="242" w:author="nicky" w:date="2021-09-24T08:23:00Z">
            <w:rPr>
              <w:rFonts w:cstheme="minorHAnsi"/>
              <w:b/>
              <w:bCs/>
            </w:rPr>
          </w:rPrChange>
        </w:rPr>
      </w:pPr>
      <w:r w:rsidRPr="00F45586">
        <w:rPr>
          <w:rFonts w:ascii="Times New Roman" w:hAnsi="Times New Roman" w:cs="Times New Roman"/>
          <w:rPrChange w:id="243" w:author="nicky" w:date="2021-09-24T08:23:00Z">
            <w:rPr>
              <w:rFonts w:cstheme="minorHAnsi"/>
              <w:b/>
              <w:bCs/>
            </w:rPr>
          </w:rPrChange>
        </w:rPr>
        <w:t xml:space="preserve">Permanent or temporary dispensaries are prohibited in all other zoning districts and not eligible for a home occupation use. </w:t>
      </w:r>
    </w:p>
    <w:p w14:paraId="2E65C848" w14:textId="3C21F476" w:rsidR="00D237CC" w:rsidRPr="00F45586" w:rsidRDefault="00D237CC" w:rsidP="004A61EE">
      <w:pPr>
        <w:pStyle w:val="ListParagraph"/>
        <w:widowControl w:val="0"/>
        <w:numPr>
          <w:ilvl w:val="0"/>
          <w:numId w:val="13"/>
        </w:numPr>
        <w:autoSpaceDE w:val="0"/>
        <w:autoSpaceDN w:val="0"/>
        <w:spacing w:before="120" w:after="0" w:line="240" w:lineRule="auto"/>
        <w:ind w:left="1080"/>
        <w:contextualSpacing w:val="0"/>
        <w:jc w:val="both"/>
        <w:rPr>
          <w:rFonts w:ascii="Times New Roman" w:hAnsi="Times New Roman" w:cs="Times New Roman"/>
          <w:rPrChange w:id="244" w:author="nicky" w:date="2021-09-24T08:23:00Z">
            <w:rPr>
              <w:rFonts w:cstheme="minorHAnsi"/>
              <w:b/>
              <w:bCs/>
            </w:rPr>
          </w:rPrChange>
        </w:rPr>
      </w:pPr>
      <w:r w:rsidRPr="00F45586">
        <w:rPr>
          <w:rFonts w:ascii="Times New Roman" w:hAnsi="Times New Roman" w:cs="Times New Roman"/>
          <w:rPrChange w:id="245" w:author="nicky" w:date="2021-09-24T08:23:00Z">
            <w:rPr>
              <w:rFonts w:cstheme="minorHAnsi"/>
              <w:b/>
              <w:bCs/>
            </w:rPr>
          </w:rPrChange>
        </w:rPr>
        <w:t>It shall be unlawful to operate a dispensary in a building which contains a residence or a mixed-use building with commercial and residential uses.</w:t>
      </w:r>
      <w:bookmarkEnd w:id="240"/>
    </w:p>
    <w:p w14:paraId="7DAC189F" w14:textId="3E81C486" w:rsidR="00C27E9D" w:rsidRPr="00F45586" w:rsidRDefault="00C27E9D" w:rsidP="004A61EE">
      <w:pPr>
        <w:pStyle w:val="ListParagraph"/>
        <w:widowControl w:val="0"/>
        <w:numPr>
          <w:ilvl w:val="0"/>
          <w:numId w:val="13"/>
        </w:numPr>
        <w:autoSpaceDE w:val="0"/>
        <w:autoSpaceDN w:val="0"/>
        <w:spacing w:before="120" w:after="0" w:line="240" w:lineRule="auto"/>
        <w:ind w:left="1080"/>
        <w:contextualSpacing w:val="0"/>
        <w:jc w:val="both"/>
        <w:rPr>
          <w:rFonts w:ascii="Times New Roman" w:hAnsi="Times New Roman" w:cs="Times New Roman"/>
          <w:rPrChange w:id="246" w:author="nicky" w:date="2021-09-24T08:23:00Z">
            <w:rPr>
              <w:rFonts w:cstheme="minorHAnsi"/>
              <w:b/>
              <w:bCs/>
            </w:rPr>
          </w:rPrChange>
        </w:rPr>
      </w:pPr>
      <w:r w:rsidRPr="00F45586">
        <w:rPr>
          <w:rFonts w:ascii="Times New Roman" w:hAnsi="Times New Roman" w:cs="Times New Roman"/>
          <w:rPrChange w:id="247" w:author="nicky" w:date="2021-09-24T08:23:00Z">
            <w:rPr>
              <w:b/>
              <w:bCs/>
            </w:rPr>
          </w:rPrChange>
        </w:rPr>
        <w:t>Any Cannabis Dispensary located on property which abuts a residential district shall install an opaque fence at least six (6) feet but not exceeding eight (8) feet in height along any lot lines that abut the residential district</w:t>
      </w:r>
      <w:r w:rsidRPr="00F45586">
        <w:rPr>
          <w:rFonts w:ascii="Times New Roman" w:hAnsi="Times New Roman" w:cs="Times New Roman"/>
          <w:rPrChange w:id="248" w:author="nicky" w:date="2021-09-24T08:23:00Z">
            <w:rPr>
              <w:rFonts w:cstheme="minorHAnsi"/>
              <w:b/>
              <w:bCs/>
            </w:rPr>
          </w:rPrChange>
        </w:rPr>
        <w:t>.</w:t>
      </w:r>
    </w:p>
    <w:p w14:paraId="3170C93B" w14:textId="394BAEB3" w:rsidR="00666DEC" w:rsidRPr="00F45586" w:rsidRDefault="00666DEC" w:rsidP="004A61EE">
      <w:pPr>
        <w:pStyle w:val="ListParagraph"/>
        <w:widowControl w:val="0"/>
        <w:numPr>
          <w:ilvl w:val="0"/>
          <w:numId w:val="13"/>
        </w:numPr>
        <w:autoSpaceDE w:val="0"/>
        <w:autoSpaceDN w:val="0"/>
        <w:spacing w:before="120" w:after="0" w:line="240" w:lineRule="auto"/>
        <w:ind w:left="1080"/>
        <w:contextualSpacing w:val="0"/>
        <w:jc w:val="both"/>
        <w:rPr>
          <w:rFonts w:ascii="Times New Roman" w:hAnsi="Times New Roman" w:cs="Times New Roman"/>
          <w:rPrChange w:id="249" w:author="nicky" w:date="2021-09-24T08:23:00Z">
            <w:rPr>
              <w:rFonts w:cstheme="minorHAnsi"/>
              <w:b/>
              <w:bCs/>
            </w:rPr>
          </w:rPrChange>
        </w:rPr>
      </w:pPr>
      <w:r w:rsidRPr="00F45586">
        <w:rPr>
          <w:rFonts w:ascii="Times New Roman" w:hAnsi="Times New Roman" w:cs="Times New Roman"/>
          <w:rPrChange w:id="250" w:author="nicky" w:date="2021-09-24T08:23:00Z">
            <w:rPr>
              <w:rFonts w:cstheme="minorHAnsi"/>
              <w:b/>
              <w:bCs/>
            </w:rPr>
          </w:rPrChange>
        </w:rPr>
        <w:t>Unless specifically listed as a permitted use, special permitted use, or as a conditional use in a particular zoning district, Cannabis Establishments shall be prohibited in said district.</w:t>
      </w:r>
    </w:p>
    <w:p w14:paraId="2009389E" w14:textId="4C4CB36B" w:rsidR="00666DEC" w:rsidRPr="00F45586" w:rsidRDefault="00666DEC" w:rsidP="00666DEC">
      <w:pPr>
        <w:pStyle w:val="ListParagraph"/>
        <w:widowControl w:val="0"/>
        <w:numPr>
          <w:ilvl w:val="0"/>
          <w:numId w:val="13"/>
        </w:numPr>
        <w:autoSpaceDE w:val="0"/>
        <w:autoSpaceDN w:val="0"/>
        <w:spacing w:before="120" w:after="0" w:line="240" w:lineRule="auto"/>
        <w:ind w:left="1080"/>
        <w:contextualSpacing w:val="0"/>
        <w:rPr>
          <w:rFonts w:ascii="Times New Roman" w:hAnsi="Times New Roman" w:cs="Times New Roman"/>
          <w:rPrChange w:id="251" w:author="nicky" w:date="2021-09-24T08:23:00Z">
            <w:rPr>
              <w:rFonts w:cstheme="minorHAnsi"/>
              <w:b/>
              <w:bCs/>
            </w:rPr>
          </w:rPrChange>
        </w:rPr>
      </w:pPr>
      <w:r w:rsidRPr="00F45586">
        <w:rPr>
          <w:rFonts w:ascii="Times New Roman" w:hAnsi="Times New Roman" w:cs="Times New Roman"/>
          <w:rPrChange w:id="252" w:author="nicky" w:date="2021-09-24T08:23:00Z">
            <w:rPr>
              <w:rFonts w:cstheme="minorHAnsi"/>
              <w:b/>
              <w:bCs/>
            </w:rPr>
          </w:rPrChange>
        </w:rPr>
        <w:t xml:space="preserve">Any other requirements set by City ordinance </w:t>
      </w:r>
      <w:ins w:id="253" w:author="Nathan Schoen" w:date="2021-08-26T12:36:00Z">
        <w:r w:rsidR="00F0587A" w:rsidRPr="00F45586">
          <w:rPr>
            <w:rFonts w:ascii="Times New Roman" w:hAnsi="Times New Roman" w:cs="Times New Roman"/>
            <w:rPrChange w:id="254" w:author="nicky" w:date="2021-09-24T08:23:00Z">
              <w:rPr>
                <w:rFonts w:cstheme="minorHAnsi"/>
                <w:b/>
                <w:bCs/>
              </w:rPr>
            </w:rPrChange>
          </w:rPr>
          <w:t xml:space="preserve">and </w:t>
        </w:r>
      </w:ins>
      <w:ins w:id="255" w:author="Nathan Schoen" w:date="2021-08-26T12:37:00Z">
        <w:r w:rsidR="00F0587A" w:rsidRPr="00F45586">
          <w:rPr>
            <w:rFonts w:ascii="Times New Roman" w:hAnsi="Times New Roman" w:cs="Times New Roman"/>
            <w:rPrChange w:id="256" w:author="nicky" w:date="2021-09-24T08:23:00Z">
              <w:rPr>
                <w:rFonts w:cstheme="minorHAnsi"/>
                <w:b/>
                <w:bCs/>
              </w:rPr>
            </w:rPrChange>
          </w:rPr>
          <w:t>S</w:t>
        </w:r>
      </w:ins>
      <w:ins w:id="257" w:author="Nathan Schoen" w:date="2021-08-26T12:36:00Z">
        <w:r w:rsidR="00F0587A" w:rsidRPr="00F45586">
          <w:rPr>
            <w:rFonts w:ascii="Times New Roman" w:hAnsi="Times New Roman" w:cs="Times New Roman"/>
            <w:rPrChange w:id="258" w:author="nicky" w:date="2021-09-24T08:23:00Z">
              <w:rPr>
                <w:rFonts w:cstheme="minorHAnsi"/>
                <w:b/>
                <w:bCs/>
              </w:rPr>
            </w:rPrChange>
          </w:rPr>
          <w:t xml:space="preserve">tate regulations </w:t>
        </w:r>
      </w:ins>
      <w:r w:rsidRPr="00F45586">
        <w:rPr>
          <w:rFonts w:ascii="Times New Roman" w:hAnsi="Times New Roman" w:cs="Times New Roman"/>
          <w:rPrChange w:id="259" w:author="nicky" w:date="2021-09-24T08:23:00Z">
            <w:rPr>
              <w:rFonts w:cstheme="minorHAnsi"/>
              <w:b/>
              <w:bCs/>
            </w:rPr>
          </w:rPrChange>
        </w:rPr>
        <w:t xml:space="preserve">in regulating licensing for Cannabis Establishments. </w:t>
      </w:r>
    </w:p>
    <w:p w14:paraId="41BD4126" w14:textId="77777777" w:rsidR="00666DEC" w:rsidRPr="00F45586" w:rsidRDefault="00666DEC" w:rsidP="00666DEC">
      <w:pPr>
        <w:widowControl w:val="0"/>
        <w:autoSpaceDE w:val="0"/>
        <w:autoSpaceDN w:val="0"/>
        <w:spacing w:before="120"/>
        <w:ind w:left="720"/>
        <w:rPr>
          <w:rPrChange w:id="260" w:author="nicky" w:date="2021-09-24T08:23:00Z">
            <w:rPr>
              <w:rFonts w:cstheme="minorHAnsi"/>
              <w:b/>
              <w:bCs/>
            </w:rPr>
          </w:rPrChange>
        </w:rPr>
      </w:pPr>
    </w:p>
    <w:p w14:paraId="6765B71A" w14:textId="419BA4A5" w:rsidR="00A10CA3" w:rsidRPr="00F45586" w:rsidRDefault="00A10CA3" w:rsidP="00666DEC">
      <w:pPr>
        <w:pStyle w:val="ListParagraph"/>
        <w:numPr>
          <w:ilvl w:val="0"/>
          <w:numId w:val="15"/>
        </w:numPr>
        <w:spacing w:after="0" w:line="240" w:lineRule="auto"/>
        <w:ind w:left="540"/>
        <w:rPr>
          <w:rFonts w:ascii="Times New Roman" w:hAnsi="Times New Roman" w:cs="Times New Roman"/>
          <w:rPrChange w:id="261" w:author="nicky" w:date="2021-09-24T08:23:00Z">
            <w:rPr>
              <w:rFonts w:cstheme="minorHAnsi"/>
              <w:b/>
              <w:bCs/>
            </w:rPr>
          </w:rPrChange>
        </w:rPr>
      </w:pPr>
      <w:r w:rsidRPr="00F45586">
        <w:rPr>
          <w:rFonts w:ascii="Times New Roman" w:hAnsi="Times New Roman" w:cs="Times New Roman"/>
          <w:rPrChange w:id="262" w:author="nicky" w:date="2021-09-24T08:23:00Z">
            <w:rPr>
              <w:rFonts w:cstheme="minorHAnsi"/>
              <w:b/>
              <w:bCs/>
            </w:rPr>
          </w:rPrChange>
        </w:rPr>
        <w:t>Controlled Access - No cannabis establishment shall share premises with or permit access directly from another medical cannabis establishment, business that sells alcohol or tobacco, or, if allowed by law, other cannabis establishment.</w:t>
      </w:r>
    </w:p>
    <w:p w14:paraId="442E3CD5" w14:textId="77777777" w:rsidR="00A10CA3" w:rsidRPr="00F45586" w:rsidRDefault="00A10CA3" w:rsidP="00A10CA3">
      <w:pPr>
        <w:autoSpaceDE w:val="0"/>
        <w:autoSpaceDN w:val="0"/>
        <w:adjustRightInd w:val="0"/>
        <w:jc w:val="both"/>
        <w:rPr>
          <w:sz w:val="22"/>
          <w:szCs w:val="22"/>
          <w:rPrChange w:id="263" w:author="nicky" w:date="2021-09-24T08:23:00Z">
            <w:rPr>
              <w:rFonts w:asciiTheme="minorHAnsi" w:hAnsiTheme="minorHAnsi" w:cstheme="minorHAnsi"/>
              <w:b/>
              <w:bCs/>
              <w:sz w:val="22"/>
              <w:szCs w:val="22"/>
            </w:rPr>
          </w:rPrChange>
        </w:rPr>
      </w:pPr>
      <w:r w:rsidRPr="00F45586">
        <w:rPr>
          <w:sz w:val="22"/>
          <w:szCs w:val="22"/>
          <w:rPrChange w:id="264" w:author="nicky" w:date="2021-09-24T08:23:00Z">
            <w:rPr>
              <w:rFonts w:asciiTheme="minorHAnsi" w:hAnsiTheme="minorHAnsi" w:cstheme="minorHAnsi"/>
              <w:b/>
              <w:bCs/>
              <w:sz w:val="22"/>
              <w:szCs w:val="22"/>
            </w:rPr>
          </w:rPrChange>
        </w:rPr>
        <w:t xml:space="preserve"> </w:t>
      </w:r>
    </w:p>
    <w:p w14:paraId="2EEB0DEC" w14:textId="21C696D3" w:rsidR="00A10CA3" w:rsidRPr="00F45586" w:rsidRDefault="00A10CA3" w:rsidP="004A61EE">
      <w:pPr>
        <w:pStyle w:val="ListParagraph"/>
        <w:numPr>
          <w:ilvl w:val="0"/>
          <w:numId w:val="15"/>
        </w:numPr>
        <w:spacing w:after="0" w:line="240" w:lineRule="auto"/>
        <w:ind w:left="540"/>
        <w:jc w:val="both"/>
        <w:rPr>
          <w:rFonts w:ascii="Times New Roman" w:hAnsi="Times New Roman" w:cs="Times New Roman"/>
          <w:rPrChange w:id="265" w:author="nicky" w:date="2021-09-24T08:23:00Z">
            <w:rPr>
              <w:rFonts w:cstheme="minorHAnsi"/>
              <w:b/>
              <w:bCs/>
            </w:rPr>
          </w:rPrChange>
        </w:rPr>
      </w:pPr>
      <w:r w:rsidRPr="00F45586">
        <w:rPr>
          <w:rFonts w:ascii="Times New Roman" w:hAnsi="Times New Roman" w:cs="Times New Roman"/>
          <w:rPrChange w:id="266" w:author="nicky" w:date="2021-09-24T08:23:00Z">
            <w:rPr>
              <w:rFonts w:cstheme="minorHAnsi"/>
              <w:b/>
              <w:bCs/>
            </w:rPr>
          </w:rPrChange>
        </w:rPr>
        <w:t>Hours of operation:</w:t>
      </w:r>
      <w:r w:rsidR="004A61EE" w:rsidRPr="00F45586">
        <w:rPr>
          <w:rFonts w:ascii="Times New Roman" w:hAnsi="Times New Roman" w:cs="Times New Roman"/>
          <w:rPrChange w:id="267" w:author="nicky" w:date="2021-09-24T08:23:00Z">
            <w:rPr>
              <w:rFonts w:cstheme="minorHAnsi"/>
              <w:b/>
              <w:bCs/>
            </w:rPr>
          </w:rPrChange>
        </w:rPr>
        <w:t xml:space="preserve">  </w:t>
      </w:r>
      <w:r w:rsidRPr="00F45586">
        <w:rPr>
          <w:rFonts w:ascii="Times New Roman" w:hAnsi="Times New Roman" w:cs="Times New Roman"/>
          <w:rPrChange w:id="268" w:author="nicky" w:date="2021-09-24T08:23:00Z">
            <w:rPr>
              <w:rFonts w:cstheme="minorHAnsi"/>
              <w:b/>
              <w:bCs/>
            </w:rPr>
          </w:rPrChange>
        </w:rPr>
        <w:t xml:space="preserve">Cannabis dispensaries are allowed to be open between the hours of </w:t>
      </w:r>
      <w:r w:rsidR="009850A7" w:rsidRPr="00F45586">
        <w:rPr>
          <w:rFonts w:ascii="Times New Roman" w:hAnsi="Times New Roman" w:cs="Times New Roman"/>
          <w:rPrChange w:id="269" w:author="nicky" w:date="2021-09-24T08:23:00Z">
            <w:rPr>
              <w:rFonts w:cstheme="minorHAnsi"/>
              <w:b/>
              <w:bCs/>
            </w:rPr>
          </w:rPrChange>
        </w:rPr>
        <w:t>8:00 A.M.</w:t>
      </w:r>
      <w:r w:rsidRPr="00F45586">
        <w:rPr>
          <w:rFonts w:ascii="Times New Roman" w:hAnsi="Times New Roman" w:cs="Times New Roman"/>
          <w:rPrChange w:id="270" w:author="nicky" w:date="2021-09-24T08:23:00Z">
            <w:rPr>
              <w:rFonts w:cstheme="minorHAnsi"/>
              <w:b/>
              <w:bCs/>
            </w:rPr>
          </w:rPrChange>
        </w:rPr>
        <w:t xml:space="preserve"> and </w:t>
      </w:r>
      <w:r w:rsidR="00827941" w:rsidRPr="00F45586">
        <w:rPr>
          <w:rFonts w:ascii="Times New Roman" w:hAnsi="Times New Roman" w:cs="Times New Roman"/>
          <w:rPrChange w:id="271" w:author="nicky" w:date="2021-09-24T08:23:00Z">
            <w:rPr>
              <w:rFonts w:cstheme="minorHAnsi"/>
              <w:b/>
              <w:bCs/>
            </w:rPr>
          </w:rPrChange>
        </w:rPr>
        <w:t>8</w:t>
      </w:r>
      <w:r w:rsidR="009850A7" w:rsidRPr="00F45586">
        <w:rPr>
          <w:rFonts w:ascii="Times New Roman" w:hAnsi="Times New Roman" w:cs="Times New Roman"/>
          <w:rPrChange w:id="272" w:author="nicky" w:date="2021-09-24T08:23:00Z">
            <w:rPr>
              <w:rFonts w:cstheme="minorHAnsi"/>
              <w:b/>
              <w:bCs/>
            </w:rPr>
          </w:rPrChange>
        </w:rPr>
        <w:t>:00 P.M.</w:t>
      </w:r>
      <w:r w:rsidRPr="00F45586">
        <w:rPr>
          <w:rFonts w:ascii="Times New Roman" w:hAnsi="Times New Roman" w:cs="Times New Roman"/>
          <w:rPrChange w:id="273" w:author="nicky" w:date="2021-09-24T08:23:00Z">
            <w:rPr>
              <w:rFonts w:cstheme="minorHAnsi"/>
              <w:b/>
              <w:bCs/>
            </w:rPr>
          </w:rPrChange>
        </w:rPr>
        <w:t xml:space="preserve"> on </w:t>
      </w:r>
      <w:r w:rsidR="00827941" w:rsidRPr="00F45586">
        <w:rPr>
          <w:rFonts w:ascii="Times New Roman" w:hAnsi="Times New Roman" w:cs="Times New Roman"/>
          <w:rPrChange w:id="274" w:author="nicky" w:date="2021-09-24T08:23:00Z">
            <w:rPr>
              <w:rFonts w:cstheme="minorHAnsi"/>
              <w:b/>
              <w:bCs/>
            </w:rPr>
          </w:rPrChange>
        </w:rPr>
        <w:t>any day of the week</w:t>
      </w:r>
      <w:r w:rsidR="004A61EE" w:rsidRPr="00F45586">
        <w:rPr>
          <w:rFonts w:ascii="Times New Roman" w:hAnsi="Times New Roman" w:cs="Times New Roman"/>
          <w:rPrChange w:id="275" w:author="nicky" w:date="2021-09-24T08:23:00Z">
            <w:rPr>
              <w:rFonts w:cstheme="minorHAnsi"/>
              <w:b/>
              <w:bCs/>
            </w:rPr>
          </w:rPrChange>
        </w:rPr>
        <w:t>.</w:t>
      </w:r>
    </w:p>
    <w:p w14:paraId="0A81DDD8" w14:textId="77777777" w:rsidR="00A10CA3" w:rsidRPr="00F45586" w:rsidRDefault="00A10CA3" w:rsidP="00A10CA3">
      <w:pPr>
        <w:jc w:val="both"/>
        <w:rPr>
          <w:sz w:val="22"/>
          <w:szCs w:val="22"/>
          <w:rPrChange w:id="276" w:author="nicky" w:date="2021-09-24T08:23:00Z">
            <w:rPr>
              <w:rFonts w:asciiTheme="minorHAnsi" w:hAnsiTheme="minorHAnsi" w:cstheme="minorHAnsi"/>
              <w:b/>
              <w:bCs/>
              <w:sz w:val="22"/>
              <w:szCs w:val="22"/>
            </w:rPr>
          </w:rPrChange>
        </w:rPr>
      </w:pPr>
    </w:p>
    <w:p w14:paraId="034C73C9" w14:textId="486B2077" w:rsidR="00A10CA3" w:rsidRPr="00F45586" w:rsidRDefault="00A10CA3" w:rsidP="004A61EE">
      <w:pPr>
        <w:pStyle w:val="ListParagraph"/>
        <w:numPr>
          <w:ilvl w:val="0"/>
          <w:numId w:val="15"/>
        </w:numPr>
        <w:spacing w:after="0" w:line="240" w:lineRule="auto"/>
        <w:ind w:left="540"/>
        <w:jc w:val="both"/>
        <w:rPr>
          <w:rFonts w:ascii="Times New Roman" w:hAnsi="Times New Roman" w:cs="Times New Roman"/>
          <w:rPrChange w:id="277" w:author="nicky" w:date="2021-09-24T08:23:00Z">
            <w:rPr>
              <w:rFonts w:cstheme="minorHAnsi"/>
              <w:b/>
              <w:bCs/>
            </w:rPr>
          </w:rPrChange>
        </w:rPr>
      </w:pPr>
      <w:r w:rsidRPr="00F45586">
        <w:rPr>
          <w:rFonts w:ascii="Times New Roman" w:hAnsi="Times New Roman" w:cs="Times New Roman"/>
          <w:rPrChange w:id="278" w:author="nicky" w:date="2021-09-24T08:23:00Z">
            <w:rPr>
              <w:rFonts w:cstheme="minorHAnsi"/>
              <w:b/>
              <w:bCs/>
            </w:rPr>
          </w:rPrChange>
        </w:rPr>
        <w:t>Documentation of State Licensure</w:t>
      </w:r>
      <w:r w:rsidR="004A61EE" w:rsidRPr="00F45586">
        <w:rPr>
          <w:rFonts w:ascii="Times New Roman" w:hAnsi="Times New Roman" w:cs="Times New Roman"/>
          <w:rPrChange w:id="279" w:author="nicky" w:date="2021-09-24T08:23:00Z">
            <w:rPr>
              <w:rFonts w:cstheme="minorHAnsi"/>
              <w:b/>
              <w:bCs/>
            </w:rPr>
          </w:rPrChange>
        </w:rPr>
        <w:t xml:space="preserve">:  </w:t>
      </w:r>
      <w:r w:rsidRPr="00F45586">
        <w:rPr>
          <w:rFonts w:ascii="Times New Roman" w:hAnsi="Times New Roman" w:cs="Times New Roman"/>
          <w:rPrChange w:id="280" w:author="nicky" w:date="2021-09-24T08:23:00Z">
            <w:rPr>
              <w:rFonts w:cstheme="minorHAnsi"/>
              <w:b/>
              <w:bCs/>
            </w:rPr>
          </w:rPrChange>
        </w:rPr>
        <w:t xml:space="preserve">No </w:t>
      </w:r>
      <w:r w:rsidR="00827941" w:rsidRPr="00F45586">
        <w:rPr>
          <w:rFonts w:ascii="Times New Roman" w:hAnsi="Times New Roman" w:cs="Times New Roman"/>
          <w:rPrChange w:id="281" w:author="nicky" w:date="2021-09-24T08:23:00Z">
            <w:rPr>
              <w:rFonts w:cstheme="minorHAnsi"/>
              <w:b/>
              <w:bCs/>
            </w:rPr>
          </w:rPrChange>
        </w:rPr>
        <w:t>C</w:t>
      </w:r>
      <w:r w:rsidRPr="00F45586">
        <w:rPr>
          <w:rFonts w:ascii="Times New Roman" w:hAnsi="Times New Roman" w:cs="Times New Roman"/>
          <w:rPrChange w:id="282" w:author="nicky" w:date="2021-09-24T08:23:00Z">
            <w:rPr>
              <w:rFonts w:cstheme="minorHAnsi"/>
              <w:b/>
              <w:bCs/>
            </w:rPr>
          </w:rPrChange>
        </w:rPr>
        <w:t xml:space="preserve">annabis </w:t>
      </w:r>
      <w:r w:rsidR="00827941" w:rsidRPr="00F45586">
        <w:rPr>
          <w:rFonts w:ascii="Times New Roman" w:hAnsi="Times New Roman" w:cs="Times New Roman"/>
          <w:rPrChange w:id="283" w:author="nicky" w:date="2021-09-24T08:23:00Z">
            <w:rPr>
              <w:rFonts w:cstheme="minorHAnsi"/>
              <w:b/>
              <w:bCs/>
            </w:rPr>
          </w:rPrChange>
        </w:rPr>
        <w:t>D</w:t>
      </w:r>
      <w:r w:rsidRPr="00F45586">
        <w:rPr>
          <w:rFonts w:ascii="Times New Roman" w:hAnsi="Times New Roman" w:cs="Times New Roman"/>
          <w:rPrChange w:id="284" w:author="nicky" w:date="2021-09-24T08:23:00Z">
            <w:rPr>
              <w:rFonts w:cstheme="minorHAnsi"/>
              <w:b/>
              <w:bCs/>
            </w:rPr>
          </w:rPrChange>
        </w:rPr>
        <w:t>ispensary shall acquire, possess, store, deliver transfer, transport, supply or dispense cannabis, cannabis products, paraphernalia without providing documentation of licensure from the State of South Dakota.</w:t>
      </w:r>
    </w:p>
    <w:p w14:paraId="3493CF26" w14:textId="77777777" w:rsidR="00AE39BF" w:rsidRPr="00F45586" w:rsidRDefault="00AE39BF" w:rsidP="00AE39BF">
      <w:pPr>
        <w:pStyle w:val="ListParagraph"/>
        <w:spacing w:after="0" w:line="240" w:lineRule="auto"/>
        <w:ind w:left="810"/>
        <w:jc w:val="both"/>
        <w:rPr>
          <w:rFonts w:ascii="Times New Roman" w:hAnsi="Times New Roman" w:cs="Times New Roman"/>
          <w:rPrChange w:id="285" w:author="nicky" w:date="2021-09-24T08:23:00Z">
            <w:rPr>
              <w:rFonts w:cstheme="minorHAnsi"/>
              <w:b/>
              <w:bCs/>
            </w:rPr>
          </w:rPrChange>
        </w:rPr>
      </w:pPr>
    </w:p>
    <w:p w14:paraId="27604A7D" w14:textId="230F0D47" w:rsidR="00A10CA3" w:rsidRPr="00F45586" w:rsidRDefault="00A10CA3" w:rsidP="004A61EE">
      <w:pPr>
        <w:pStyle w:val="ListParagraph"/>
        <w:numPr>
          <w:ilvl w:val="0"/>
          <w:numId w:val="15"/>
        </w:numPr>
        <w:spacing w:after="0" w:line="240" w:lineRule="auto"/>
        <w:ind w:left="540"/>
        <w:jc w:val="both"/>
        <w:rPr>
          <w:rFonts w:ascii="Times New Roman" w:hAnsi="Times New Roman" w:cs="Times New Roman"/>
          <w:rPrChange w:id="286" w:author="nicky" w:date="2021-09-24T08:23:00Z">
            <w:rPr>
              <w:rFonts w:cstheme="minorHAnsi"/>
              <w:b/>
              <w:bCs/>
            </w:rPr>
          </w:rPrChange>
        </w:rPr>
      </w:pPr>
      <w:r w:rsidRPr="00F45586">
        <w:rPr>
          <w:rFonts w:ascii="Times New Roman" w:hAnsi="Times New Roman" w:cs="Times New Roman"/>
          <w:rPrChange w:id="287" w:author="nicky" w:date="2021-09-24T08:23:00Z">
            <w:rPr>
              <w:rFonts w:cstheme="minorHAnsi"/>
              <w:b/>
              <w:bCs/>
            </w:rPr>
          </w:rPrChange>
        </w:rPr>
        <w:t xml:space="preserve">The zoning official is authorized to issue permits (building/use) for </w:t>
      </w:r>
      <w:r w:rsidR="00827941" w:rsidRPr="00F45586">
        <w:rPr>
          <w:rFonts w:ascii="Times New Roman" w:hAnsi="Times New Roman" w:cs="Times New Roman"/>
          <w:rPrChange w:id="288" w:author="nicky" w:date="2021-09-24T08:23:00Z">
            <w:rPr>
              <w:rFonts w:cstheme="minorHAnsi"/>
              <w:b/>
              <w:bCs/>
            </w:rPr>
          </w:rPrChange>
        </w:rPr>
        <w:t>C</w:t>
      </w:r>
      <w:r w:rsidRPr="00F45586">
        <w:rPr>
          <w:rFonts w:ascii="Times New Roman" w:hAnsi="Times New Roman" w:cs="Times New Roman"/>
          <w:rPrChange w:id="289" w:author="nicky" w:date="2021-09-24T08:23:00Z">
            <w:rPr>
              <w:rFonts w:cstheme="minorHAnsi"/>
              <w:b/>
              <w:bCs/>
            </w:rPr>
          </w:rPrChange>
        </w:rPr>
        <w:t xml:space="preserve">annabis </w:t>
      </w:r>
      <w:r w:rsidR="00827941" w:rsidRPr="00F45586">
        <w:rPr>
          <w:rFonts w:ascii="Times New Roman" w:hAnsi="Times New Roman" w:cs="Times New Roman"/>
          <w:rPrChange w:id="290" w:author="nicky" w:date="2021-09-24T08:23:00Z">
            <w:rPr>
              <w:rFonts w:cstheme="minorHAnsi"/>
              <w:b/>
              <w:bCs/>
            </w:rPr>
          </w:rPrChange>
        </w:rPr>
        <w:t>D</w:t>
      </w:r>
      <w:r w:rsidRPr="00F45586">
        <w:rPr>
          <w:rFonts w:ascii="Times New Roman" w:hAnsi="Times New Roman" w:cs="Times New Roman"/>
          <w:rPrChange w:id="291" w:author="nicky" w:date="2021-09-24T08:23:00Z">
            <w:rPr>
              <w:rFonts w:cstheme="minorHAnsi"/>
              <w:b/>
              <w:bCs/>
            </w:rPr>
          </w:rPrChange>
        </w:rPr>
        <w:t>ispensaries subject to following:</w:t>
      </w:r>
    </w:p>
    <w:p w14:paraId="341666FE" w14:textId="77777777" w:rsidR="00A10CA3" w:rsidRPr="00F45586" w:rsidRDefault="00A10CA3" w:rsidP="005E273C">
      <w:pPr>
        <w:pStyle w:val="ListParagraph"/>
        <w:spacing w:after="0" w:line="240" w:lineRule="auto"/>
        <w:ind w:left="360"/>
        <w:jc w:val="both"/>
        <w:rPr>
          <w:rFonts w:ascii="Times New Roman" w:hAnsi="Times New Roman" w:cs="Times New Roman"/>
          <w:rPrChange w:id="292" w:author="nicky" w:date="2021-09-24T08:23:00Z">
            <w:rPr>
              <w:rFonts w:cstheme="minorHAnsi"/>
              <w:b/>
              <w:bCs/>
            </w:rPr>
          </w:rPrChange>
        </w:rPr>
      </w:pPr>
    </w:p>
    <w:p w14:paraId="621B966C" w14:textId="77777777" w:rsidR="004A61EE" w:rsidRPr="00F45586" w:rsidRDefault="00A10CA3" w:rsidP="004A61EE">
      <w:pPr>
        <w:pStyle w:val="ListParagraph"/>
        <w:numPr>
          <w:ilvl w:val="0"/>
          <w:numId w:val="18"/>
        </w:numPr>
        <w:spacing w:after="0" w:line="240" w:lineRule="auto"/>
        <w:jc w:val="both"/>
        <w:rPr>
          <w:rFonts w:ascii="Times New Roman" w:hAnsi="Times New Roman" w:cs="Times New Roman"/>
          <w:rPrChange w:id="293" w:author="nicky" w:date="2021-09-24T08:23:00Z">
            <w:rPr>
              <w:rFonts w:cstheme="minorHAnsi"/>
              <w:b/>
              <w:bCs/>
            </w:rPr>
          </w:rPrChange>
        </w:rPr>
      </w:pPr>
      <w:r w:rsidRPr="00F45586">
        <w:rPr>
          <w:rFonts w:ascii="Times New Roman" w:hAnsi="Times New Roman" w:cs="Times New Roman"/>
          <w:rPrChange w:id="294" w:author="nicky" w:date="2021-09-24T08:23:00Z">
            <w:rPr>
              <w:rFonts w:cstheme="minorHAnsi"/>
              <w:b/>
              <w:bCs/>
            </w:rPr>
          </w:rPrChange>
        </w:rPr>
        <w:t xml:space="preserve">Submission of a site plan containing the following: </w:t>
      </w:r>
    </w:p>
    <w:p w14:paraId="5A00EED6"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295" w:author="nicky" w:date="2021-09-24T08:23:00Z">
            <w:rPr>
              <w:rFonts w:cstheme="minorHAnsi"/>
              <w:b/>
              <w:bCs/>
            </w:rPr>
          </w:rPrChange>
        </w:rPr>
      </w:pPr>
      <w:r w:rsidRPr="00F45586">
        <w:rPr>
          <w:rFonts w:ascii="Times New Roman" w:hAnsi="Times New Roman" w:cs="Times New Roman"/>
          <w:rPrChange w:id="296" w:author="nicky" w:date="2021-09-24T08:23:00Z">
            <w:rPr>
              <w:rFonts w:cstheme="minorHAnsi"/>
              <w:b/>
              <w:bCs/>
            </w:rPr>
          </w:rPrChange>
        </w:rPr>
        <w:t>Any information required for applicable building permit</w:t>
      </w:r>
      <w:r w:rsidR="006716D2" w:rsidRPr="00F45586">
        <w:rPr>
          <w:rFonts w:ascii="Times New Roman" w:hAnsi="Times New Roman" w:cs="Times New Roman"/>
          <w:rPrChange w:id="297" w:author="nicky" w:date="2021-09-24T08:23:00Z">
            <w:rPr>
              <w:rFonts w:cstheme="minorHAnsi"/>
              <w:b/>
              <w:bCs/>
            </w:rPr>
          </w:rPrChange>
        </w:rPr>
        <w:t>;</w:t>
      </w:r>
      <w:r w:rsidRPr="00F45586">
        <w:rPr>
          <w:rFonts w:ascii="Times New Roman" w:hAnsi="Times New Roman" w:cs="Times New Roman"/>
          <w:rPrChange w:id="298" w:author="nicky" w:date="2021-09-24T08:23:00Z">
            <w:rPr>
              <w:rFonts w:cstheme="minorHAnsi"/>
              <w:b/>
              <w:bCs/>
            </w:rPr>
          </w:rPrChange>
        </w:rPr>
        <w:t xml:space="preserve"> </w:t>
      </w:r>
    </w:p>
    <w:p w14:paraId="5C959421"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299" w:author="nicky" w:date="2021-09-24T08:23:00Z">
            <w:rPr>
              <w:rFonts w:cstheme="minorHAnsi"/>
              <w:b/>
              <w:bCs/>
            </w:rPr>
          </w:rPrChange>
        </w:rPr>
      </w:pPr>
      <w:r w:rsidRPr="00F45586">
        <w:rPr>
          <w:rFonts w:ascii="Times New Roman" w:hAnsi="Times New Roman" w:cs="Times New Roman"/>
          <w:rPrChange w:id="300" w:author="nicky" w:date="2021-09-24T08:23:00Z">
            <w:rPr>
              <w:rFonts w:cstheme="minorHAnsi"/>
              <w:b/>
              <w:bCs/>
            </w:rPr>
          </w:rPrChange>
        </w:rPr>
        <w:t>Ingress and egress plan</w:t>
      </w:r>
      <w:r w:rsidR="006716D2" w:rsidRPr="00F45586">
        <w:rPr>
          <w:rFonts w:ascii="Times New Roman" w:hAnsi="Times New Roman" w:cs="Times New Roman"/>
          <w:rPrChange w:id="301" w:author="nicky" w:date="2021-09-24T08:23:00Z">
            <w:rPr>
              <w:rFonts w:cstheme="minorHAnsi"/>
              <w:b/>
              <w:bCs/>
            </w:rPr>
          </w:rPrChange>
        </w:rPr>
        <w:t>;</w:t>
      </w:r>
    </w:p>
    <w:p w14:paraId="5763F861"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302" w:author="nicky" w:date="2021-09-24T08:23:00Z">
            <w:rPr>
              <w:rFonts w:cstheme="minorHAnsi"/>
              <w:b/>
              <w:bCs/>
            </w:rPr>
          </w:rPrChange>
        </w:rPr>
      </w:pPr>
      <w:r w:rsidRPr="00F45586">
        <w:rPr>
          <w:rFonts w:ascii="Times New Roman" w:hAnsi="Times New Roman" w:cs="Times New Roman"/>
          <w:rPrChange w:id="303" w:author="nicky" w:date="2021-09-24T08:23:00Z">
            <w:rPr>
              <w:rFonts w:cstheme="minorHAnsi"/>
              <w:b/>
              <w:bCs/>
            </w:rPr>
          </w:rPrChange>
        </w:rPr>
        <w:t>Parking plan</w:t>
      </w:r>
      <w:r w:rsidR="006716D2" w:rsidRPr="00F45586">
        <w:rPr>
          <w:rFonts w:ascii="Times New Roman" w:hAnsi="Times New Roman" w:cs="Times New Roman"/>
          <w:rPrChange w:id="304" w:author="nicky" w:date="2021-09-24T08:23:00Z">
            <w:rPr>
              <w:rFonts w:cstheme="minorHAnsi"/>
              <w:b/>
              <w:bCs/>
            </w:rPr>
          </w:rPrChange>
        </w:rPr>
        <w:t>;</w:t>
      </w:r>
    </w:p>
    <w:p w14:paraId="0FCE9F9A"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305" w:author="nicky" w:date="2021-09-24T08:23:00Z">
            <w:rPr>
              <w:rFonts w:cstheme="minorHAnsi"/>
              <w:b/>
              <w:bCs/>
            </w:rPr>
          </w:rPrChange>
        </w:rPr>
      </w:pPr>
      <w:r w:rsidRPr="00F45586">
        <w:rPr>
          <w:rFonts w:ascii="Times New Roman" w:hAnsi="Times New Roman" w:cs="Times New Roman"/>
          <w:rPrChange w:id="306" w:author="nicky" w:date="2021-09-24T08:23:00Z">
            <w:rPr>
              <w:rFonts w:cstheme="minorHAnsi"/>
              <w:b/>
              <w:bCs/>
            </w:rPr>
          </w:rPrChange>
        </w:rPr>
        <w:t>Lighting plan (including security lighting)</w:t>
      </w:r>
      <w:r w:rsidR="006716D2" w:rsidRPr="00F45586">
        <w:rPr>
          <w:rFonts w:ascii="Times New Roman" w:hAnsi="Times New Roman" w:cs="Times New Roman"/>
          <w:rPrChange w:id="307" w:author="nicky" w:date="2021-09-24T08:23:00Z">
            <w:rPr>
              <w:rFonts w:cstheme="minorHAnsi"/>
              <w:b/>
              <w:bCs/>
            </w:rPr>
          </w:rPrChange>
        </w:rPr>
        <w:t>;</w:t>
      </w:r>
    </w:p>
    <w:p w14:paraId="5BE6137C"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308" w:author="nicky" w:date="2021-09-24T08:23:00Z">
            <w:rPr>
              <w:rFonts w:cstheme="minorHAnsi"/>
              <w:b/>
              <w:bCs/>
            </w:rPr>
          </w:rPrChange>
        </w:rPr>
      </w:pPr>
      <w:r w:rsidRPr="00F45586">
        <w:rPr>
          <w:rFonts w:ascii="Times New Roman" w:hAnsi="Times New Roman" w:cs="Times New Roman"/>
          <w:rPrChange w:id="309" w:author="nicky" w:date="2021-09-24T08:23:00Z">
            <w:rPr>
              <w:rFonts w:cstheme="minorHAnsi"/>
              <w:b/>
              <w:bCs/>
            </w:rPr>
          </w:rPrChange>
        </w:rPr>
        <w:t>Screening/security fencing plan</w:t>
      </w:r>
      <w:r w:rsidR="006716D2" w:rsidRPr="00F45586">
        <w:rPr>
          <w:rFonts w:ascii="Times New Roman" w:hAnsi="Times New Roman" w:cs="Times New Roman"/>
          <w:rPrChange w:id="310" w:author="nicky" w:date="2021-09-24T08:23:00Z">
            <w:rPr>
              <w:rFonts w:cstheme="minorHAnsi"/>
              <w:b/>
              <w:bCs/>
            </w:rPr>
          </w:rPrChange>
        </w:rPr>
        <w:t>;</w:t>
      </w:r>
    </w:p>
    <w:p w14:paraId="0C3A684C"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311" w:author="nicky" w:date="2021-09-24T08:23:00Z">
            <w:rPr>
              <w:rFonts w:cstheme="minorHAnsi"/>
              <w:b/>
              <w:bCs/>
            </w:rPr>
          </w:rPrChange>
        </w:rPr>
      </w:pPr>
      <w:r w:rsidRPr="00F45586">
        <w:rPr>
          <w:rFonts w:ascii="Times New Roman" w:hAnsi="Times New Roman" w:cs="Times New Roman"/>
          <w:rPrChange w:id="312" w:author="nicky" w:date="2021-09-24T08:23:00Z">
            <w:rPr>
              <w:rFonts w:cstheme="minorHAnsi"/>
              <w:b/>
              <w:bCs/>
            </w:rPr>
          </w:rPrChange>
        </w:rPr>
        <w:t>Refuse plan;</w:t>
      </w:r>
    </w:p>
    <w:p w14:paraId="366F250B"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313" w:author="nicky" w:date="2021-09-24T08:23:00Z">
            <w:rPr>
              <w:rFonts w:cstheme="minorHAnsi"/>
              <w:b/>
              <w:bCs/>
            </w:rPr>
          </w:rPrChange>
        </w:rPr>
      </w:pPr>
      <w:r w:rsidRPr="00F45586">
        <w:rPr>
          <w:rFonts w:ascii="Times New Roman" w:hAnsi="Times New Roman" w:cs="Times New Roman"/>
          <w:rPrChange w:id="314" w:author="nicky" w:date="2021-09-24T08:23:00Z">
            <w:rPr>
              <w:rFonts w:cstheme="minorHAnsi"/>
              <w:b/>
              <w:bCs/>
            </w:rPr>
          </w:rPrChange>
        </w:rPr>
        <w:t>Hours of Operation;</w:t>
      </w:r>
      <w:r w:rsidR="006716D2" w:rsidRPr="00F45586">
        <w:rPr>
          <w:rFonts w:ascii="Times New Roman" w:hAnsi="Times New Roman" w:cs="Times New Roman"/>
          <w:rPrChange w:id="315" w:author="nicky" w:date="2021-09-24T08:23:00Z">
            <w:rPr>
              <w:rFonts w:cstheme="minorHAnsi"/>
              <w:b/>
              <w:bCs/>
            </w:rPr>
          </w:rPrChange>
        </w:rPr>
        <w:t xml:space="preserve"> and</w:t>
      </w:r>
    </w:p>
    <w:p w14:paraId="7E1E5D09"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316" w:author="nicky" w:date="2021-09-24T08:23:00Z">
            <w:rPr>
              <w:rFonts w:cstheme="minorHAnsi"/>
              <w:b/>
              <w:bCs/>
            </w:rPr>
          </w:rPrChange>
        </w:rPr>
      </w:pPr>
      <w:r w:rsidRPr="00F45586">
        <w:rPr>
          <w:rFonts w:ascii="Times New Roman" w:hAnsi="Times New Roman" w:cs="Times New Roman"/>
          <w:rPrChange w:id="317" w:author="nicky" w:date="2021-09-24T08:23:00Z">
            <w:rPr>
              <w:rFonts w:cstheme="minorHAnsi"/>
              <w:b/>
              <w:bCs/>
            </w:rPr>
          </w:rPrChange>
        </w:rPr>
        <w:t xml:space="preserve">Any other information as lawfully may be required by the </w:t>
      </w:r>
      <w:r w:rsidR="004A61EE" w:rsidRPr="00F45586">
        <w:rPr>
          <w:rFonts w:ascii="Times New Roman" w:hAnsi="Times New Roman" w:cs="Times New Roman"/>
          <w:rPrChange w:id="318" w:author="nicky" w:date="2021-09-24T08:23:00Z">
            <w:rPr>
              <w:rFonts w:cstheme="minorHAnsi"/>
              <w:b/>
              <w:bCs/>
            </w:rPr>
          </w:rPrChange>
        </w:rPr>
        <w:t>Planning and Zoning Administrator</w:t>
      </w:r>
      <w:r w:rsidRPr="00F45586">
        <w:rPr>
          <w:rFonts w:ascii="Times New Roman" w:hAnsi="Times New Roman" w:cs="Times New Roman"/>
          <w:rPrChange w:id="319" w:author="nicky" w:date="2021-09-24T08:23:00Z">
            <w:rPr>
              <w:rFonts w:cstheme="minorHAnsi"/>
              <w:b/>
              <w:bCs/>
            </w:rPr>
          </w:rPrChange>
        </w:rPr>
        <w:t xml:space="preserve"> to determine compliance with this ordinance</w:t>
      </w:r>
      <w:r w:rsidR="006716D2" w:rsidRPr="00F45586">
        <w:rPr>
          <w:rFonts w:ascii="Times New Roman" w:hAnsi="Times New Roman" w:cs="Times New Roman"/>
          <w:rPrChange w:id="320" w:author="nicky" w:date="2021-09-24T08:23:00Z">
            <w:rPr>
              <w:rFonts w:cstheme="minorHAnsi"/>
              <w:b/>
              <w:bCs/>
            </w:rPr>
          </w:rPrChange>
        </w:rPr>
        <w:t>.</w:t>
      </w:r>
    </w:p>
    <w:p w14:paraId="29A2E784" w14:textId="77777777" w:rsidR="004A61EE" w:rsidRPr="00F45586" w:rsidRDefault="00A10CA3" w:rsidP="004A61EE">
      <w:pPr>
        <w:pStyle w:val="ListParagraph"/>
        <w:numPr>
          <w:ilvl w:val="1"/>
          <w:numId w:val="18"/>
        </w:numPr>
        <w:spacing w:after="0" w:line="240" w:lineRule="auto"/>
        <w:jc w:val="both"/>
        <w:rPr>
          <w:rFonts w:ascii="Times New Roman" w:hAnsi="Times New Roman" w:cs="Times New Roman"/>
          <w:rPrChange w:id="321" w:author="nicky" w:date="2021-09-24T08:23:00Z">
            <w:rPr>
              <w:rFonts w:cstheme="minorHAnsi"/>
              <w:b/>
              <w:bCs/>
            </w:rPr>
          </w:rPrChange>
        </w:rPr>
      </w:pPr>
      <w:r w:rsidRPr="00F45586">
        <w:rPr>
          <w:rFonts w:ascii="Times New Roman" w:hAnsi="Times New Roman" w:cs="Times New Roman"/>
          <w:rPrChange w:id="322" w:author="nicky" w:date="2021-09-24T08:23:00Z">
            <w:rPr>
              <w:rFonts w:cstheme="minorHAnsi"/>
              <w:b/>
              <w:bCs/>
            </w:rPr>
          </w:rPrChange>
        </w:rPr>
        <w:t>Documentation of ability to meet setback/separation requirements.</w:t>
      </w:r>
    </w:p>
    <w:p w14:paraId="76AC0F8D" w14:textId="78621BAF" w:rsidR="004A61EE" w:rsidRPr="00F45586" w:rsidRDefault="00A10CA3" w:rsidP="004A61EE">
      <w:pPr>
        <w:pStyle w:val="ListParagraph"/>
        <w:numPr>
          <w:ilvl w:val="1"/>
          <w:numId w:val="18"/>
        </w:numPr>
        <w:spacing w:after="0" w:line="240" w:lineRule="auto"/>
        <w:jc w:val="both"/>
        <w:rPr>
          <w:ins w:id="323" w:author="Nathan Schoen" w:date="2021-08-26T12:36:00Z"/>
          <w:rFonts w:ascii="Times New Roman" w:hAnsi="Times New Roman" w:cs="Times New Roman"/>
          <w:rPrChange w:id="324" w:author="nicky" w:date="2021-09-24T08:23:00Z">
            <w:rPr>
              <w:ins w:id="325" w:author="Nathan Schoen" w:date="2021-08-26T12:36:00Z"/>
              <w:rFonts w:cstheme="minorHAnsi"/>
              <w:b/>
              <w:bCs/>
            </w:rPr>
          </w:rPrChange>
        </w:rPr>
      </w:pPr>
      <w:r w:rsidRPr="00F45586">
        <w:rPr>
          <w:rFonts w:ascii="Times New Roman" w:hAnsi="Times New Roman" w:cs="Times New Roman"/>
          <w:rPrChange w:id="326" w:author="nicky" w:date="2021-09-24T08:23:00Z">
            <w:rPr>
              <w:rFonts w:cstheme="minorHAnsi"/>
              <w:b/>
              <w:bCs/>
            </w:rPr>
          </w:rPrChange>
        </w:rPr>
        <w:t xml:space="preserve">Documentation of State </w:t>
      </w:r>
      <w:r w:rsidR="004A61EE" w:rsidRPr="00F45586">
        <w:rPr>
          <w:rFonts w:ascii="Times New Roman" w:hAnsi="Times New Roman" w:cs="Times New Roman"/>
          <w:rPrChange w:id="327" w:author="nicky" w:date="2021-09-24T08:23:00Z">
            <w:rPr>
              <w:rFonts w:cstheme="minorHAnsi"/>
              <w:b/>
              <w:bCs/>
            </w:rPr>
          </w:rPrChange>
        </w:rPr>
        <w:t xml:space="preserve">and City </w:t>
      </w:r>
      <w:r w:rsidRPr="00F45586">
        <w:rPr>
          <w:rFonts w:ascii="Times New Roman" w:hAnsi="Times New Roman" w:cs="Times New Roman"/>
          <w:rPrChange w:id="328" w:author="nicky" w:date="2021-09-24T08:23:00Z">
            <w:rPr>
              <w:rFonts w:cstheme="minorHAnsi"/>
              <w:b/>
              <w:bCs/>
            </w:rPr>
          </w:rPrChange>
        </w:rPr>
        <w:t>Licensure</w:t>
      </w:r>
      <w:r w:rsidR="005E273C" w:rsidRPr="00F45586">
        <w:rPr>
          <w:rFonts w:ascii="Times New Roman" w:hAnsi="Times New Roman" w:cs="Times New Roman"/>
          <w:rPrChange w:id="329" w:author="nicky" w:date="2021-09-24T08:23:00Z">
            <w:rPr>
              <w:rFonts w:cstheme="minorHAnsi"/>
              <w:b/>
              <w:bCs/>
            </w:rPr>
          </w:rPrChange>
        </w:rPr>
        <w:t>.</w:t>
      </w:r>
    </w:p>
    <w:p w14:paraId="66CCFE36" w14:textId="604A9C04" w:rsidR="00F0587A" w:rsidRPr="00F45586" w:rsidRDefault="00F0587A" w:rsidP="004A61EE">
      <w:pPr>
        <w:pStyle w:val="ListParagraph"/>
        <w:numPr>
          <w:ilvl w:val="1"/>
          <w:numId w:val="18"/>
        </w:numPr>
        <w:spacing w:after="0" w:line="240" w:lineRule="auto"/>
        <w:jc w:val="both"/>
        <w:rPr>
          <w:rFonts w:ascii="Times New Roman" w:hAnsi="Times New Roman" w:cs="Times New Roman"/>
          <w:rPrChange w:id="330" w:author="nicky" w:date="2021-09-24T08:23:00Z">
            <w:rPr>
              <w:rFonts w:cstheme="minorHAnsi"/>
              <w:b/>
              <w:bCs/>
            </w:rPr>
          </w:rPrChange>
        </w:rPr>
      </w:pPr>
      <w:ins w:id="331" w:author="Nathan Schoen" w:date="2021-08-26T12:36:00Z">
        <w:r w:rsidRPr="00F45586">
          <w:rPr>
            <w:rFonts w:ascii="Times New Roman" w:hAnsi="Times New Roman" w:cs="Times New Roman"/>
            <w:rPrChange w:id="332" w:author="nicky" w:date="2021-09-24T08:23:00Z">
              <w:rPr>
                <w:rFonts w:cstheme="minorHAnsi"/>
                <w:b/>
                <w:bCs/>
              </w:rPr>
            </w:rPrChange>
          </w:rPr>
          <w:t>Documentation of compliance with all State regulations</w:t>
        </w:r>
      </w:ins>
      <w:ins w:id="333" w:author="Nathan Schoen" w:date="2021-08-26T12:37:00Z">
        <w:r w:rsidRPr="00F45586">
          <w:rPr>
            <w:rFonts w:ascii="Times New Roman" w:hAnsi="Times New Roman" w:cs="Times New Roman"/>
            <w:rPrChange w:id="334" w:author="nicky" w:date="2021-09-24T08:23:00Z">
              <w:rPr>
                <w:rFonts w:cstheme="minorHAnsi"/>
                <w:b/>
                <w:bCs/>
              </w:rPr>
            </w:rPrChange>
          </w:rPr>
          <w:t xml:space="preserve"> regarding Cannabis Establishments</w:t>
        </w:r>
      </w:ins>
      <w:ins w:id="335" w:author="Nathan Schoen" w:date="2021-08-26T12:36:00Z">
        <w:r w:rsidRPr="00F45586">
          <w:rPr>
            <w:rFonts w:ascii="Times New Roman" w:hAnsi="Times New Roman" w:cs="Times New Roman"/>
            <w:rPrChange w:id="336" w:author="nicky" w:date="2021-09-24T08:23:00Z">
              <w:rPr>
                <w:rFonts w:cstheme="minorHAnsi"/>
                <w:b/>
                <w:bCs/>
              </w:rPr>
            </w:rPrChange>
          </w:rPr>
          <w:t xml:space="preserve">. </w:t>
        </w:r>
      </w:ins>
    </w:p>
    <w:p w14:paraId="6860DBB6" w14:textId="77777777" w:rsidR="004A61EE" w:rsidRPr="00F45586" w:rsidRDefault="004A61EE" w:rsidP="004A61EE">
      <w:pPr>
        <w:pStyle w:val="ListParagraph"/>
        <w:spacing w:after="0" w:line="240" w:lineRule="auto"/>
        <w:ind w:left="1800"/>
        <w:jc w:val="both"/>
        <w:rPr>
          <w:rFonts w:ascii="Times New Roman" w:hAnsi="Times New Roman" w:cs="Times New Roman"/>
          <w:rPrChange w:id="337" w:author="nicky" w:date="2021-09-24T08:23:00Z">
            <w:rPr>
              <w:rFonts w:cstheme="minorHAnsi"/>
              <w:b/>
              <w:bCs/>
            </w:rPr>
          </w:rPrChange>
        </w:rPr>
      </w:pPr>
    </w:p>
    <w:p w14:paraId="348AB942" w14:textId="33962068" w:rsidR="00FA6D41" w:rsidRPr="00F45586" w:rsidRDefault="00FA6D41" w:rsidP="004A61EE">
      <w:pPr>
        <w:pStyle w:val="ListParagraph"/>
        <w:numPr>
          <w:ilvl w:val="0"/>
          <w:numId w:val="18"/>
        </w:numPr>
        <w:spacing w:after="0" w:line="240" w:lineRule="auto"/>
        <w:jc w:val="both"/>
        <w:rPr>
          <w:ins w:id="338" w:author="Nathan Schoen" w:date="2021-08-26T12:16:00Z"/>
          <w:rFonts w:ascii="Times New Roman" w:hAnsi="Times New Roman" w:cs="Times New Roman"/>
          <w:rPrChange w:id="339" w:author="nicky" w:date="2021-09-24T08:23:00Z">
            <w:rPr>
              <w:ins w:id="340" w:author="Nathan Schoen" w:date="2021-08-26T12:16:00Z"/>
              <w:rFonts w:ascii="Calibri" w:hAnsi="Calibri" w:cs="Calibri"/>
              <w:b/>
              <w:bCs/>
            </w:rPr>
          </w:rPrChange>
        </w:rPr>
      </w:pPr>
      <w:r w:rsidRPr="00F45586">
        <w:rPr>
          <w:rFonts w:ascii="Times New Roman" w:hAnsi="Times New Roman" w:cs="Times New Roman"/>
          <w:rPrChange w:id="341" w:author="nicky" w:date="2021-09-24T08:23:00Z">
            <w:rPr>
              <w:rFonts w:ascii="Calibri" w:hAnsi="Calibri" w:cs="Calibri"/>
              <w:b/>
              <w:bCs/>
            </w:rPr>
          </w:rPrChange>
        </w:rPr>
        <w:t>All Cannabis Establishments are required to be constructed in conformance with the 2021 Edition of the International Building Code and International Fire Code</w:t>
      </w:r>
      <w:r w:rsidR="00827941" w:rsidRPr="00F45586">
        <w:rPr>
          <w:rFonts w:ascii="Times New Roman" w:hAnsi="Times New Roman" w:cs="Times New Roman"/>
          <w:rPrChange w:id="342" w:author="nicky" w:date="2021-09-24T08:23:00Z">
            <w:rPr>
              <w:rFonts w:ascii="Calibri" w:hAnsi="Calibri" w:cs="Calibri"/>
              <w:b/>
              <w:bCs/>
            </w:rPr>
          </w:rPrChange>
        </w:rPr>
        <w:t>, or such successor code as each is updated</w:t>
      </w:r>
      <w:r w:rsidRPr="00F45586">
        <w:rPr>
          <w:rFonts w:ascii="Times New Roman" w:hAnsi="Times New Roman" w:cs="Times New Roman"/>
          <w:rPrChange w:id="343" w:author="nicky" w:date="2021-09-24T08:23:00Z">
            <w:rPr>
              <w:rFonts w:ascii="Calibri" w:hAnsi="Calibri" w:cs="Calibri"/>
              <w:b/>
              <w:bCs/>
            </w:rPr>
          </w:rPrChange>
        </w:rPr>
        <w:t xml:space="preserve">. </w:t>
      </w:r>
    </w:p>
    <w:p w14:paraId="2165FB77" w14:textId="561F3828" w:rsidR="00961B5B" w:rsidRPr="00F45586" w:rsidRDefault="00961B5B" w:rsidP="00961B5B">
      <w:pPr>
        <w:jc w:val="both"/>
        <w:rPr>
          <w:ins w:id="344" w:author="Nathan Schoen" w:date="2021-08-26T12:16:00Z"/>
          <w:rPrChange w:id="345" w:author="nicky" w:date="2021-09-24T08:23:00Z">
            <w:rPr>
              <w:ins w:id="346" w:author="Nathan Schoen" w:date="2021-08-26T12:16:00Z"/>
              <w:rFonts w:cstheme="minorHAnsi"/>
              <w:b/>
              <w:bCs/>
            </w:rPr>
          </w:rPrChange>
        </w:rPr>
      </w:pPr>
    </w:p>
    <w:p w14:paraId="2E867771" w14:textId="58113C3B" w:rsidR="00961B5B" w:rsidRPr="00F45586" w:rsidRDefault="00961B5B" w:rsidP="00961B5B">
      <w:pPr>
        <w:pStyle w:val="Footer"/>
        <w:tabs>
          <w:tab w:val="clear" w:pos="4320"/>
          <w:tab w:val="clear" w:pos="8640"/>
        </w:tabs>
        <w:jc w:val="both"/>
        <w:rPr>
          <w:ins w:id="347" w:author="Nathan Schoen" w:date="2021-08-26T12:16:00Z"/>
          <w:sz w:val="22"/>
          <w:szCs w:val="22"/>
          <w:u w:val="single"/>
          <w:rPrChange w:id="348" w:author="nicky" w:date="2021-09-24T08:23:00Z">
            <w:rPr>
              <w:ins w:id="349" w:author="Nathan Schoen" w:date="2021-08-26T12:16:00Z"/>
              <w:rFonts w:asciiTheme="minorHAnsi" w:hAnsiTheme="minorHAnsi" w:cstheme="minorHAnsi"/>
              <w:bCs/>
              <w:sz w:val="22"/>
              <w:szCs w:val="22"/>
              <w:u w:val="single"/>
            </w:rPr>
          </w:rPrChange>
        </w:rPr>
      </w:pPr>
      <w:ins w:id="350" w:author="Nathan Schoen" w:date="2021-08-26T12:16:00Z">
        <w:r w:rsidRPr="00F45586">
          <w:rPr>
            <w:sz w:val="22"/>
            <w:szCs w:val="22"/>
            <w:u w:val="single"/>
            <w:rPrChange w:id="351" w:author="nicky" w:date="2021-09-24T08:23:00Z">
              <w:rPr>
                <w:rFonts w:asciiTheme="minorHAnsi" w:hAnsiTheme="minorHAnsi" w:cstheme="minorHAnsi"/>
                <w:bCs/>
                <w:sz w:val="22"/>
                <w:szCs w:val="22"/>
                <w:u w:val="single"/>
              </w:rPr>
            </w:rPrChange>
          </w:rPr>
          <w:t>Section 3:</w:t>
        </w:r>
      </w:ins>
    </w:p>
    <w:p w14:paraId="77A102D6" w14:textId="77777777" w:rsidR="00961B5B" w:rsidRPr="00F45586" w:rsidRDefault="00961B5B" w:rsidP="00961B5B">
      <w:pPr>
        <w:pStyle w:val="Footer"/>
        <w:tabs>
          <w:tab w:val="clear" w:pos="4320"/>
          <w:tab w:val="clear" w:pos="8640"/>
        </w:tabs>
        <w:jc w:val="both"/>
        <w:rPr>
          <w:ins w:id="352" w:author="Nathan Schoen" w:date="2021-08-26T12:16:00Z"/>
          <w:sz w:val="22"/>
          <w:szCs w:val="22"/>
          <w:rPrChange w:id="353" w:author="nicky" w:date="2021-09-24T08:23:00Z">
            <w:rPr>
              <w:ins w:id="354" w:author="Nathan Schoen" w:date="2021-08-26T12:16:00Z"/>
              <w:rFonts w:asciiTheme="minorHAnsi" w:hAnsiTheme="minorHAnsi" w:cstheme="minorHAnsi"/>
              <w:sz w:val="22"/>
              <w:szCs w:val="22"/>
            </w:rPr>
          </w:rPrChange>
        </w:rPr>
      </w:pPr>
    </w:p>
    <w:p w14:paraId="76F6D54F" w14:textId="5FB5A9A1" w:rsidR="00961B5B" w:rsidRPr="00F45586" w:rsidRDefault="00961B5B" w:rsidP="00961B5B">
      <w:pPr>
        <w:tabs>
          <w:tab w:val="left" w:pos="-1080"/>
          <w:tab w:val="left" w:pos="-720"/>
          <w:tab w:val="left" w:pos="90"/>
        </w:tabs>
        <w:jc w:val="both"/>
        <w:rPr>
          <w:ins w:id="355" w:author="Nathan Schoen" w:date="2021-08-26T12:18:00Z"/>
          <w:sz w:val="22"/>
          <w:szCs w:val="22"/>
          <w:rPrChange w:id="356" w:author="nicky" w:date="2021-09-24T08:23:00Z">
            <w:rPr>
              <w:ins w:id="357" w:author="Nathan Schoen" w:date="2021-08-26T12:18:00Z"/>
              <w:rFonts w:asciiTheme="minorHAnsi" w:hAnsiTheme="minorHAnsi" w:cstheme="minorHAnsi"/>
              <w:sz w:val="22"/>
              <w:szCs w:val="22"/>
            </w:rPr>
          </w:rPrChange>
        </w:rPr>
      </w:pPr>
      <w:ins w:id="358" w:author="Nathan Schoen" w:date="2021-08-26T12:16:00Z">
        <w:r w:rsidRPr="00F45586">
          <w:rPr>
            <w:sz w:val="22"/>
            <w:szCs w:val="22"/>
            <w:rPrChange w:id="359" w:author="nicky" w:date="2021-09-24T08:23:00Z">
              <w:rPr>
                <w:rFonts w:asciiTheme="minorHAnsi" w:hAnsiTheme="minorHAnsi" w:cstheme="minorHAnsi"/>
                <w:sz w:val="22"/>
                <w:szCs w:val="22"/>
              </w:rPr>
            </w:rPrChange>
          </w:rPr>
          <w:t>That in Chapter 17, Supplementary District Regulations, the following Section 1737 Cannabis Establishments be added:</w:t>
        </w:r>
      </w:ins>
    </w:p>
    <w:p w14:paraId="57396851" w14:textId="107D77E8" w:rsidR="00961B5B" w:rsidRPr="00F45586" w:rsidRDefault="00961B5B" w:rsidP="00961B5B">
      <w:pPr>
        <w:tabs>
          <w:tab w:val="left" w:pos="-1080"/>
          <w:tab w:val="left" w:pos="-720"/>
          <w:tab w:val="left" w:pos="90"/>
        </w:tabs>
        <w:jc w:val="both"/>
        <w:rPr>
          <w:ins w:id="360" w:author="Nathan Schoen" w:date="2021-08-26T12:18:00Z"/>
          <w:sz w:val="22"/>
          <w:szCs w:val="22"/>
          <w:rPrChange w:id="361" w:author="nicky" w:date="2021-09-24T08:23:00Z">
            <w:rPr>
              <w:ins w:id="362" w:author="Nathan Schoen" w:date="2021-08-26T12:18:00Z"/>
              <w:rFonts w:asciiTheme="minorHAnsi" w:hAnsiTheme="minorHAnsi" w:cstheme="minorHAnsi"/>
              <w:sz w:val="22"/>
              <w:szCs w:val="22"/>
            </w:rPr>
          </w:rPrChange>
        </w:rPr>
      </w:pPr>
    </w:p>
    <w:p w14:paraId="0CDFC965" w14:textId="49AB8242" w:rsidR="00961B5B" w:rsidRPr="00F45586" w:rsidRDefault="00961B5B" w:rsidP="00961B5B">
      <w:pPr>
        <w:jc w:val="both"/>
        <w:rPr>
          <w:ins w:id="363" w:author="Nathan Schoen" w:date="2021-08-26T12:18:00Z"/>
          <w:sz w:val="22"/>
          <w:szCs w:val="22"/>
          <w:u w:val="single"/>
          <w:rPrChange w:id="364" w:author="nicky" w:date="2021-09-24T08:23:00Z">
            <w:rPr>
              <w:ins w:id="365" w:author="Nathan Schoen" w:date="2021-08-26T12:18:00Z"/>
              <w:rFonts w:asciiTheme="minorHAnsi" w:hAnsiTheme="minorHAnsi" w:cstheme="minorHAnsi"/>
              <w:b/>
              <w:bCs/>
              <w:sz w:val="22"/>
              <w:szCs w:val="22"/>
              <w:u w:val="single"/>
            </w:rPr>
          </w:rPrChange>
        </w:rPr>
      </w:pPr>
      <w:ins w:id="366" w:author="Nathan Schoen" w:date="2021-08-26T12:18:00Z">
        <w:r w:rsidRPr="00F45586">
          <w:rPr>
            <w:sz w:val="22"/>
            <w:szCs w:val="22"/>
            <w:u w:val="single"/>
            <w:rPrChange w:id="367" w:author="nicky" w:date="2021-09-24T08:23:00Z">
              <w:rPr>
                <w:rFonts w:asciiTheme="minorHAnsi" w:hAnsiTheme="minorHAnsi" w:cstheme="minorHAnsi"/>
                <w:b/>
                <w:bCs/>
                <w:sz w:val="22"/>
                <w:szCs w:val="22"/>
                <w:u w:val="single"/>
              </w:rPr>
            </w:rPrChange>
          </w:rPr>
          <w:t>Section 1736</w:t>
        </w:r>
        <w:r w:rsidRPr="00F45586">
          <w:rPr>
            <w:sz w:val="22"/>
            <w:szCs w:val="22"/>
            <w:rPrChange w:id="368" w:author="nicky" w:date="2021-09-24T08:23:00Z">
              <w:rPr>
                <w:rFonts w:asciiTheme="minorHAnsi" w:hAnsiTheme="minorHAnsi" w:cstheme="minorHAnsi"/>
                <w:b/>
                <w:bCs/>
                <w:sz w:val="22"/>
                <w:szCs w:val="22"/>
              </w:rPr>
            </w:rPrChange>
          </w:rPr>
          <w:t xml:space="preserve"> </w:t>
        </w:r>
        <w:r w:rsidRPr="00F45586">
          <w:rPr>
            <w:sz w:val="22"/>
            <w:szCs w:val="22"/>
            <w:rPrChange w:id="369" w:author="nicky" w:date="2021-09-24T08:23:00Z">
              <w:rPr>
                <w:rFonts w:asciiTheme="minorHAnsi" w:hAnsiTheme="minorHAnsi" w:cstheme="minorHAnsi"/>
                <w:b/>
                <w:bCs/>
                <w:sz w:val="22"/>
                <w:szCs w:val="22"/>
              </w:rPr>
            </w:rPrChange>
          </w:rPr>
          <w:tab/>
        </w:r>
        <w:r w:rsidRPr="00F45586">
          <w:rPr>
            <w:sz w:val="22"/>
            <w:szCs w:val="22"/>
            <w:u w:val="single"/>
            <w:rPrChange w:id="370" w:author="nicky" w:date="2021-09-24T08:23:00Z">
              <w:rPr>
                <w:rFonts w:asciiTheme="minorHAnsi" w:hAnsiTheme="minorHAnsi" w:cstheme="minorHAnsi"/>
                <w:b/>
                <w:bCs/>
                <w:sz w:val="22"/>
                <w:szCs w:val="22"/>
                <w:u w:val="single"/>
              </w:rPr>
            </w:rPrChange>
          </w:rPr>
          <w:t>Cannabis Establishments</w:t>
        </w:r>
      </w:ins>
      <w:ins w:id="371" w:author="Nathan Schoen" w:date="2021-08-26T12:19:00Z">
        <w:r w:rsidR="00B52BF4" w:rsidRPr="00F45586">
          <w:rPr>
            <w:sz w:val="22"/>
            <w:szCs w:val="22"/>
            <w:u w:val="single"/>
            <w:rPrChange w:id="372" w:author="nicky" w:date="2021-09-24T08:23:00Z">
              <w:rPr>
                <w:rFonts w:asciiTheme="minorHAnsi" w:hAnsiTheme="minorHAnsi" w:cstheme="minorHAnsi"/>
                <w:b/>
                <w:bCs/>
                <w:sz w:val="22"/>
                <w:szCs w:val="22"/>
                <w:u w:val="single"/>
              </w:rPr>
            </w:rPrChange>
          </w:rPr>
          <w:t>, other than Cannabis Dispensaries</w:t>
        </w:r>
      </w:ins>
    </w:p>
    <w:p w14:paraId="003DDC38" w14:textId="77777777" w:rsidR="00961B5B" w:rsidRPr="00F45586" w:rsidRDefault="00961B5B" w:rsidP="00961B5B">
      <w:pPr>
        <w:pStyle w:val="ListParagraph"/>
        <w:ind w:left="384"/>
        <w:jc w:val="both"/>
        <w:rPr>
          <w:ins w:id="373" w:author="Nathan Schoen" w:date="2021-08-26T12:18:00Z"/>
          <w:rFonts w:ascii="Times New Roman" w:hAnsi="Times New Roman" w:cs="Times New Roman"/>
          <w:rPrChange w:id="374" w:author="nicky" w:date="2021-09-24T08:23:00Z">
            <w:rPr>
              <w:ins w:id="375" w:author="Nathan Schoen" w:date="2021-08-26T12:18:00Z"/>
              <w:rFonts w:cstheme="minorHAnsi"/>
              <w:b/>
              <w:bCs/>
            </w:rPr>
          </w:rPrChange>
        </w:rPr>
      </w:pPr>
    </w:p>
    <w:p w14:paraId="5FF6E2E4" w14:textId="13C6B6DA" w:rsidR="00B52BF4" w:rsidRPr="00F45586" w:rsidRDefault="00961B5B" w:rsidP="00B52BF4">
      <w:pPr>
        <w:pStyle w:val="ListParagraph"/>
        <w:numPr>
          <w:ilvl w:val="0"/>
          <w:numId w:val="19"/>
        </w:numPr>
        <w:spacing w:after="0" w:line="240" w:lineRule="auto"/>
        <w:jc w:val="both"/>
        <w:rPr>
          <w:ins w:id="376" w:author="Nathan Schoen" w:date="2021-08-26T12:26:00Z"/>
          <w:rFonts w:ascii="Times New Roman" w:hAnsi="Times New Roman" w:cs="Times New Roman"/>
          <w:rPrChange w:id="377" w:author="nicky" w:date="2021-09-24T08:23:00Z">
            <w:rPr>
              <w:ins w:id="378" w:author="Nathan Schoen" w:date="2021-08-26T12:26:00Z"/>
              <w:rFonts w:cstheme="minorHAnsi"/>
              <w:b/>
              <w:bCs/>
            </w:rPr>
          </w:rPrChange>
        </w:rPr>
      </w:pPr>
      <w:ins w:id="379" w:author="Nathan Schoen" w:date="2021-08-26T12:18:00Z">
        <w:r w:rsidRPr="00F45586">
          <w:rPr>
            <w:rFonts w:ascii="Times New Roman" w:hAnsi="Times New Roman" w:cs="Times New Roman"/>
            <w:rPrChange w:id="380" w:author="nicky" w:date="2021-09-24T08:23:00Z">
              <w:rPr>
                <w:rFonts w:cstheme="minorHAnsi"/>
                <w:b/>
                <w:bCs/>
              </w:rPr>
            </w:rPrChange>
          </w:rPr>
          <w:t xml:space="preserve">Maximum Number of Cannabis </w:t>
        </w:r>
      </w:ins>
      <w:ins w:id="381" w:author="Nathan Schoen" w:date="2021-08-26T12:19:00Z">
        <w:r w:rsidR="00B52BF4" w:rsidRPr="00F45586">
          <w:rPr>
            <w:rFonts w:ascii="Times New Roman" w:hAnsi="Times New Roman" w:cs="Times New Roman"/>
            <w:rPrChange w:id="382" w:author="nicky" w:date="2021-09-24T08:23:00Z">
              <w:rPr>
                <w:rFonts w:cstheme="minorHAnsi"/>
                <w:b/>
                <w:bCs/>
              </w:rPr>
            </w:rPrChange>
          </w:rPr>
          <w:t>Establishments</w:t>
        </w:r>
      </w:ins>
      <w:ins w:id="383" w:author="Nathan Schoen" w:date="2021-08-26T12:18:00Z">
        <w:r w:rsidRPr="00F45586">
          <w:rPr>
            <w:rFonts w:ascii="Times New Roman" w:hAnsi="Times New Roman" w:cs="Times New Roman"/>
            <w:rPrChange w:id="384" w:author="nicky" w:date="2021-09-24T08:23:00Z">
              <w:rPr>
                <w:rFonts w:cstheme="minorHAnsi"/>
                <w:b/>
                <w:bCs/>
              </w:rPr>
            </w:rPrChange>
          </w:rPr>
          <w:t>.</w:t>
        </w:r>
      </w:ins>
    </w:p>
    <w:p w14:paraId="496176C1" w14:textId="77777777" w:rsidR="00B52BF4" w:rsidRPr="00F45586" w:rsidRDefault="00B52BF4">
      <w:pPr>
        <w:pStyle w:val="ListParagraph"/>
        <w:spacing w:after="0" w:line="240" w:lineRule="auto"/>
        <w:ind w:left="1080"/>
        <w:jc w:val="both"/>
        <w:rPr>
          <w:ins w:id="385" w:author="Nathan Schoen" w:date="2021-08-26T12:25:00Z"/>
          <w:rFonts w:ascii="Times New Roman" w:hAnsi="Times New Roman" w:cs="Times New Roman"/>
          <w:rPrChange w:id="386" w:author="nicky" w:date="2021-09-24T08:23:00Z">
            <w:rPr>
              <w:ins w:id="387" w:author="Nathan Schoen" w:date="2021-08-26T12:25:00Z"/>
              <w:rFonts w:cstheme="minorHAnsi"/>
              <w:b/>
              <w:bCs/>
            </w:rPr>
          </w:rPrChange>
        </w:rPr>
        <w:pPrChange w:id="388" w:author="Nathan Schoen" w:date="2021-08-26T12:26:00Z">
          <w:pPr>
            <w:pStyle w:val="ListParagraph"/>
            <w:numPr>
              <w:numId w:val="19"/>
            </w:numPr>
            <w:spacing w:after="0" w:line="240" w:lineRule="auto"/>
            <w:ind w:left="1080" w:hanging="360"/>
            <w:jc w:val="both"/>
          </w:pPr>
        </w:pPrChange>
      </w:pPr>
    </w:p>
    <w:p w14:paraId="1E32D134" w14:textId="039BF05E" w:rsidR="00B52BF4" w:rsidRPr="00F45586" w:rsidRDefault="00961B5B" w:rsidP="00B52BF4">
      <w:pPr>
        <w:pStyle w:val="ListParagraph"/>
        <w:numPr>
          <w:ilvl w:val="0"/>
          <w:numId w:val="20"/>
        </w:numPr>
        <w:jc w:val="both"/>
        <w:rPr>
          <w:ins w:id="389" w:author="Nathan Schoen" w:date="2021-08-26T12:26:00Z"/>
          <w:rFonts w:ascii="Times New Roman" w:hAnsi="Times New Roman" w:cs="Times New Roman"/>
          <w:rPrChange w:id="390" w:author="nicky" w:date="2021-09-24T08:23:00Z">
            <w:rPr>
              <w:ins w:id="391" w:author="Nathan Schoen" w:date="2021-08-26T12:26:00Z"/>
              <w:rFonts w:cstheme="minorHAnsi"/>
              <w:b/>
              <w:bCs/>
            </w:rPr>
          </w:rPrChange>
        </w:rPr>
      </w:pPr>
      <w:ins w:id="392" w:author="Nathan Schoen" w:date="2021-08-26T12:18:00Z">
        <w:r w:rsidRPr="00F45586">
          <w:rPr>
            <w:rFonts w:ascii="Times New Roman" w:hAnsi="Times New Roman" w:cs="Times New Roman"/>
            <w:rPrChange w:id="393" w:author="nicky" w:date="2021-09-24T08:23:00Z">
              <w:rPr/>
            </w:rPrChange>
          </w:rPr>
          <w:t xml:space="preserve">In the development and execution of these regulations, it is recognized that there are some uses which because of their very nature, are recognized as having serious objectionable operational characteristics, particularly when several of them are concentrated under certain circumstances thereby having a potential deleterious effect </w:t>
        </w:r>
        <w:r w:rsidRPr="00F45586">
          <w:rPr>
            <w:rFonts w:ascii="Times New Roman" w:hAnsi="Times New Roman" w:cs="Times New Roman"/>
            <w:rPrChange w:id="394" w:author="nicky" w:date="2021-09-24T08:23:00Z">
              <w:rPr/>
            </w:rPrChange>
          </w:rPr>
          <w:lastRenderedPageBreak/>
          <w:t xml:space="preserve">upon the adjacent areas. Special regulation of these uses is necessary to ensure that these adverse effects will not contribute to the blighting or downgrading of the surrounding neighborhood. The primary control or regulation is for the purpose of preventing a concentration of these uses in any one area. </w:t>
        </w:r>
      </w:ins>
    </w:p>
    <w:p w14:paraId="1060F009" w14:textId="77777777" w:rsidR="00B52BF4" w:rsidRPr="00F45586" w:rsidRDefault="00B52BF4">
      <w:pPr>
        <w:pStyle w:val="ListParagraph"/>
        <w:ind w:left="1440"/>
        <w:jc w:val="both"/>
        <w:rPr>
          <w:ins w:id="395" w:author="Nathan Schoen" w:date="2021-08-26T12:26:00Z"/>
          <w:rFonts w:ascii="Times New Roman" w:hAnsi="Times New Roman" w:cs="Times New Roman"/>
          <w:rPrChange w:id="396" w:author="nicky" w:date="2021-09-24T08:23:00Z">
            <w:rPr>
              <w:ins w:id="397" w:author="Nathan Schoen" w:date="2021-08-26T12:26:00Z"/>
              <w:rFonts w:cstheme="minorHAnsi"/>
              <w:b/>
              <w:bCs/>
            </w:rPr>
          </w:rPrChange>
        </w:rPr>
        <w:pPrChange w:id="398" w:author="Nathan Schoen" w:date="2021-08-26T12:26:00Z">
          <w:pPr>
            <w:pStyle w:val="ListParagraph"/>
            <w:numPr>
              <w:numId w:val="20"/>
            </w:numPr>
            <w:ind w:left="1440" w:hanging="360"/>
            <w:jc w:val="both"/>
          </w:pPr>
        </w:pPrChange>
      </w:pPr>
    </w:p>
    <w:p w14:paraId="10348384" w14:textId="599E0501" w:rsidR="00961B5B" w:rsidRPr="00F45586" w:rsidRDefault="00961B5B">
      <w:pPr>
        <w:pStyle w:val="ListParagraph"/>
        <w:numPr>
          <w:ilvl w:val="0"/>
          <w:numId w:val="20"/>
        </w:numPr>
        <w:jc w:val="both"/>
        <w:rPr>
          <w:ins w:id="399" w:author="Nathan Schoen" w:date="2021-08-26T12:18:00Z"/>
          <w:rFonts w:ascii="Times New Roman" w:hAnsi="Times New Roman" w:cs="Times New Roman"/>
          <w:rPrChange w:id="400" w:author="nicky" w:date="2021-09-24T08:23:00Z">
            <w:rPr>
              <w:ins w:id="401" w:author="Nathan Schoen" w:date="2021-08-26T12:18:00Z"/>
            </w:rPr>
          </w:rPrChange>
        </w:rPr>
        <w:pPrChange w:id="402" w:author="Nathan Schoen" w:date="2021-08-26T12:26:00Z">
          <w:pPr>
            <w:pStyle w:val="ListParagraph"/>
            <w:numPr>
              <w:numId w:val="16"/>
            </w:numPr>
            <w:spacing w:after="0" w:line="240" w:lineRule="auto"/>
            <w:ind w:left="1080" w:hanging="360"/>
            <w:jc w:val="both"/>
          </w:pPr>
        </w:pPrChange>
      </w:pPr>
      <w:ins w:id="403" w:author="Nathan Schoen" w:date="2021-08-26T12:18:00Z">
        <w:r w:rsidRPr="00F45586">
          <w:rPr>
            <w:rFonts w:ascii="Times New Roman" w:hAnsi="Times New Roman" w:cs="Times New Roman"/>
            <w:rPrChange w:id="404" w:author="nicky" w:date="2021-09-24T08:23:00Z">
              <w:rPr/>
            </w:rPrChange>
          </w:rPr>
          <w:t xml:space="preserve">The City of Chamberlain, South Dakota shall allow </w:t>
        </w:r>
      </w:ins>
      <w:ins w:id="405" w:author="Nathan Schoen" w:date="2021-08-26T12:23:00Z">
        <w:r w:rsidR="00B52BF4" w:rsidRPr="00F45586">
          <w:rPr>
            <w:rFonts w:ascii="Times New Roman" w:hAnsi="Times New Roman" w:cs="Times New Roman"/>
            <w:rPrChange w:id="406" w:author="nicky" w:date="2021-09-24T08:23:00Z">
              <w:rPr/>
            </w:rPrChange>
          </w:rPr>
          <w:t>two</w:t>
        </w:r>
      </w:ins>
      <w:ins w:id="407" w:author="Nathan Schoen" w:date="2021-08-26T12:18:00Z">
        <w:r w:rsidRPr="00F45586">
          <w:rPr>
            <w:rFonts w:ascii="Times New Roman" w:hAnsi="Times New Roman" w:cs="Times New Roman"/>
            <w:rPrChange w:id="408" w:author="nicky" w:date="2021-09-24T08:23:00Z">
              <w:rPr/>
            </w:rPrChange>
          </w:rPr>
          <w:t xml:space="preserve"> (</w:t>
        </w:r>
      </w:ins>
      <w:ins w:id="409" w:author="Nathan Schoen" w:date="2021-08-26T12:25:00Z">
        <w:r w:rsidR="00B52BF4" w:rsidRPr="00F45586">
          <w:rPr>
            <w:rFonts w:ascii="Times New Roman" w:hAnsi="Times New Roman" w:cs="Times New Roman"/>
            <w:rPrChange w:id="410" w:author="nicky" w:date="2021-09-24T08:23:00Z">
              <w:rPr/>
            </w:rPrChange>
          </w:rPr>
          <w:t>2</w:t>
        </w:r>
      </w:ins>
      <w:ins w:id="411" w:author="Nathan Schoen" w:date="2021-08-26T12:18:00Z">
        <w:r w:rsidRPr="00F45586">
          <w:rPr>
            <w:rFonts w:ascii="Times New Roman" w:hAnsi="Times New Roman" w:cs="Times New Roman"/>
            <w:rPrChange w:id="412" w:author="nicky" w:date="2021-09-24T08:23:00Z">
              <w:rPr/>
            </w:rPrChange>
          </w:rPr>
          <w:t xml:space="preserve">) Cannabis </w:t>
        </w:r>
      </w:ins>
      <w:ins w:id="413" w:author="Nathan Schoen" w:date="2021-08-26T12:24:00Z">
        <w:r w:rsidR="00B52BF4" w:rsidRPr="00F45586">
          <w:rPr>
            <w:rFonts w:ascii="Times New Roman" w:hAnsi="Times New Roman" w:cs="Times New Roman"/>
            <w:rPrChange w:id="414" w:author="nicky" w:date="2021-09-24T08:23:00Z">
              <w:rPr/>
            </w:rPrChange>
          </w:rPr>
          <w:t>Establishments, other than Cannabis Dispensaries</w:t>
        </w:r>
      </w:ins>
      <w:ins w:id="415" w:author="Nathan Schoen" w:date="2021-08-26T12:18:00Z">
        <w:r w:rsidRPr="00F45586">
          <w:rPr>
            <w:rFonts w:ascii="Times New Roman" w:hAnsi="Times New Roman" w:cs="Times New Roman"/>
            <w:rPrChange w:id="416" w:author="nicky" w:date="2021-09-24T08:23:00Z">
              <w:rPr/>
            </w:rPrChange>
          </w:rPr>
          <w:t xml:space="preserve">, provided the time, place, and manner of said </w:t>
        </w:r>
      </w:ins>
      <w:ins w:id="417" w:author="Nathan Schoen" w:date="2021-08-26T12:24:00Z">
        <w:r w:rsidR="00B52BF4" w:rsidRPr="00F45586">
          <w:rPr>
            <w:rFonts w:ascii="Times New Roman" w:hAnsi="Times New Roman" w:cs="Times New Roman"/>
            <w:rPrChange w:id="418" w:author="nicky" w:date="2021-09-24T08:23:00Z">
              <w:rPr/>
            </w:rPrChange>
          </w:rPr>
          <w:t>establishment</w:t>
        </w:r>
      </w:ins>
      <w:ins w:id="419" w:author="Nathan Schoen" w:date="2021-08-26T12:18:00Z">
        <w:r w:rsidRPr="00F45586">
          <w:rPr>
            <w:rFonts w:ascii="Times New Roman" w:hAnsi="Times New Roman" w:cs="Times New Roman"/>
            <w:rPrChange w:id="420" w:author="nicky" w:date="2021-09-24T08:23:00Z">
              <w:rPr/>
            </w:rPrChange>
          </w:rPr>
          <w:t xml:space="preserve"> complies with these regulations.</w:t>
        </w:r>
      </w:ins>
      <w:ins w:id="421" w:author="Nathan Schoen" w:date="2021-08-26T12:24:00Z">
        <w:r w:rsidR="00B52BF4" w:rsidRPr="00F45586">
          <w:rPr>
            <w:rFonts w:ascii="Times New Roman" w:hAnsi="Times New Roman" w:cs="Times New Roman"/>
            <w:rPrChange w:id="422" w:author="nicky" w:date="2021-09-24T08:23:00Z">
              <w:rPr/>
            </w:rPrChange>
          </w:rPr>
          <w:t xml:space="preserve"> The numerical limits on Cannabis Establishments may be altered at any time by resolution of the City Commission.</w:t>
        </w:r>
      </w:ins>
    </w:p>
    <w:p w14:paraId="49A6140A" w14:textId="77777777" w:rsidR="00961B5B" w:rsidRPr="00F45586" w:rsidRDefault="00961B5B" w:rsidP="00961B5B">
      <w:pPr>
        <w:pStyle w:val="ListParagraph"/>
        <w:spacing w:after="0" w:line="240" w:lineRule="auto"/>
        <w:ind w:left="360"/>
        <w:jc w:val="both"/>
        <w:rPr>
          <w:ins w:id="423" w:author="Nathan Schoen" w:date="2021-08-26T12:18:00Z"/>
          <w:rFonts w:ascii="Times New Roman" w:hAnsi="Times New Roman" w:cs="Times New Roman"/>
          <w:rPrChange w:id="424" w:author="nicky" w:date="2021-09-24T08:23:00Z">
            <w:rPr>
              <w:ins w:id="425" w:author="Nathan Schoen" w:date="2021-08-26T12:18:00Z"/>
              <w:rFonts w:cstheme="minorHAnsi"/>
              <w:b/>
              <w:bCs/>
            </w:rPr>
          </w:rPrChange>
        </w:rPr>
      </w:pPr>
    </w:p>
    <w:p w14:paraId="0458FD83" w14:textId="4AB2153D" w:rsidR="00961B5B" w:rsidRPr="00F45586" w:rsidRDefault="00B52BF4" w:rsidP="00B52BF4">
      <w:pPr>
        <w:pStyle w:val="ListParagraph"/>
        <w:numPr>
          <w:ilvl w:val="0"/>
          <w:numId w:val="19"/>
        </w:numPr>
        <w:jc w:val="both"/>
        <w:rPr>
          <w:ins w:id="426" w:author="Nathan Schoen" w:date="2021-08-26T12:27:00Z"/>
          <w:rFonts w:ascii="Times New Roman" w:hAnsi="Times New Roman" w:cs="Times New Roman"/>
          <w:rPrChange w:id="427" w:author="nicky" w:date="2021-09-24T08:23:00Z">
            <w:rPr>
              <w:ins w:id="428" w:author="Nathan Schoen" w:date="2021-08-26T12:27:00Z"/>
              <w:rFonts w:cstheme="minorHAnsi"/>
              <w:b/>
              <w:bCs/>
            </w:rPr>
          </w:rPrChange>
        </w:rPr>
      </w:pPr>
      <w:ins w:id="429" w:author="Nathan Schoen" w:date="2021-08-26T12:27:00Z">
        <w:r w:rsidRPr="00F45586">
          <w:rPr>
            <w:rFonts w:ascii="Times New Roman" w:hAnsi="Times New Roman" w:cs="Times New Roman"/>
            <w:rPrChange w:id="430" w:author="nicky" w:date="2021-09-24T08:23:00Z">
              <w:rPr/>
            </w:rPrChange>
          </w:rPr>
          <w:t>Additional Variance and Conditional Use Factors for Cannabis Establishments</w:t>
        </w:r>
      </w:ins>
      <w:ins w:id="431" w:author="Nathan Schoen" w:date="2021-08-26T12:28:00Z">
        <w:r w:rsidRPr="00F45586">
          <w:rPr>
            <w:rFonts w:ascii="Times New Roman" w:hAnsi="Times New Roman" w:cs="Times New Roman"/>
            <w:rPrChange w:id="432" w:author="nicky" w:date="2021-09-24T08:23:00Z">
              <w:rPr>
                <w:rFonts w:cstheme="minorHAnsi"/>
                <w:b/>
                <w:bCs/>
              </w:rPr>
            </w:rPrChange>
          </w:rPr>
          <w:t>.</w:t>
        </w:r>
      </w:ins>
    </w:p>
    <w:p w14:paraId="5C824F51" w14:textId="77777777" w:rsidR="00B52BF4" w:rsidRPr="00F45586" w:rsidRDefault="00B52BF4">
      <w:pPr>
        <w:pStyle w:val="ListParagraph"/>
        <w:ind w:left="1080"/>
        <w:jc w:val="both"/>
        <w:rPr>
          <w:ins w:id="433" w:author="Nathan Schoen" w:date="2021-08-26T12:27:00Z"/>
          <w:rFonts w:ascii="Times New Roman" w:hAnsi="Times New Roman" w:cs="Times New Roman"/>
          <w:rPrChange w:id="434" w:author="nicky" w:date="2021-09-24T08:23:00Z">
            <w:rPr>
              <w:ins w:id="435" w:author="Nathan Schoen" w:date="2021-08-26T12:27:00Z"/>
            </w:rPr>
          </w:rPrChange>
        </w:rPr>
        <w:pPrChange w:id="436" w:author="Nathan Schoen" w:date="2021-08-26T12:27:00Z">
          <w:pPr>
            <w:pStyle w:val="ListParagraph"/>
            <w:numPr>
              <w:numId w:val="17"/>
            </w:numPr>
            <w:spacing w:after="0" w:line="240" w:lineRule="auto"/>
            <w:ind w:left="1080" w:hanging="360"/>
            <w:jc w:val="both"/>
          </w:pPr>
        </w:pPrChange>
      </w:pPr>
    </w:p>
    <w:p w14:paraId="51DB99CC" w14:textId="20DC1125" w:rsidR="00B52BF4" w:rsidRPr="00F45586" w:rsidRDefault="00B52BF4" w:rsidP="00B52BF4">
      <w:pPr>
        <w:pStyle w:val="ListParagraph"/>
        <w:numPr>
          <w:ilvl w:val="0"/>
          <w:numId w:val="21"/>
        </w:numPr>
        <w:jc w:val="both"/>
        <w:rPr>
          <w:ins w:id="437" w:author="Nathan Schoen" w:date="2021-08-26T12:29:00Z"/>
          <w:rFonts w:ascii="Times New Roman" w:hAnsi="Times New Roman" w:cs="Times New Roman"/>
          <w:rPrChange w:id="438" w:author="nicky" w:date="2021-09-24T08:23:00Z">
            <w:rPr>
              <w:ins w:id="439" w:author="Nathan Schoen" w:date="2021-08-26T12:29:00Z"/>
              <w:rFonts w:cstheme="minorHAnsi"/>
              <w:b/>
              <w:bCs/>
            </w:rPr>
          </w:rPrChange>
        </w:rPr>
      </w:pPr>
      <w:ins w:id="440" w:author="Nathan Schoen" w:date="2021-08-26T12:28:00Z">
        <w:r w:rsidRPr="00F45586">
          <w:rPr>
            <w:rFonts w:ascii="Times New Roman" w:hAnsi="Times New Roman" w:cs="Times New Roman"/>
            <w:rPrChange w:id="441" w:author="nicky" w:date="2021-09-24T08:23:00Z">
              <w:rPr>
                <w:rFonts w:cstheme="minorHAnsi"/>
                <w:b/>
                <w:bCs/>
              </w:rPr>
            </w:rPrChange>
          </w:rPr>
          <w:t>I</w:t>
        </w:r>
      </w:ins>
      <w:ins w:id="442" w:author="Nathan Schoen" w:date="2021-08-26T12:29:00Z">
        <w:r w:rsidRPr="00F45586">
          <w:rPr>
            <w:rFonts w:ascii="Times New Roman" w:hAnsi="Times New Roman" w:cs="Times New Roman"/>
            <w:rPrChange w:id="443" w:author="nicky" w:date="2021-09-24T08:23:00Z">
              <w:rPr>
                <w:rFonts w:cstheme="minorHAnsi"/>
                <w:b/>
                <w:bCs/>
              </w:rPr>
            </w:rPrChange>
          </w:rPr>
          <w:t>n</w:t>
        </w:r>
      </w:ins>
      <w:ins w:id="444" w:author="Nathan Schoen" w:date="2021-08-26T12:28:00Z">
        <w:r w:rsidRPr="00F45586">
          <w:rPr>
            <w:rFonts w:ascii="Times New Roman" w:hAnsi="Times New Roman" w:cs="Times New Roman"/>
            <w:rPrChange w:id="445" w:author="nicky" w:date="2021-09-24T08:23:00Z">
              <w:rPr>
                <w:rFonts w:cstheme="minorHAnsi"/>
                <w:b/>
                <w:bCs/>
              </w:rPr>
            </w:rPrChange>
          </w:rPr>
          <w:t xml:space="preserve"> </w:t>
        </w:r>
      </w:ins>
      <w:ins w:id="446" w:author="Nathan Schoen" w:date="2021-08-26T12:29:00Z">
        <w:r w:rsidRPr="00F45586">
          <w:rPr>
            <w:rFonts w:ascii="Times New Roman" w:hAnsi="Times New Roman" w:cs="Times New Roman"/>
            <w:rPrChange w:id="447" w:author="nicky" w:date="2021-09-24T08:23:00Z">
              <w:rPr>
                <w:rFonts w:cstheme="minorHAnsi"/>
                <w:b/>
                <w:bCs/>
              </w:rPr>
            </w:rPrChange>
          </w:rPr>
          <w:t>addition</w:t>
        </w:r>
      </w:ins>
      <w:ins w:id="448" w:author="Nathan Schoen" w:date="2021-08-26T12:28:00Z">
        <w:r w:rsidRPr="00F45586">
          <w:rPr>
            <w:rFonts w:ascii="Times New Roman" w:hAnsi="Times New Roman" w:cs="Times New Roman"/>
            <w:rPrChange w:id="449" w:author="nicky" w:date="2021-09-24T08:23:00Z">
              <w:rPr>
                <w:rFonts w:cstheme="minorHAnsi"/>
                <w:b/>
                <w:bCs/>
              </w:rPr>
            </w:rPrChange>
          </w:rPr>
          <w:t xml:space="preserve"> to any other factor which may be properly considered in the grant or denial of a </w:t>
        </w:r>
      </w:ins>
      <w:ins w:id="450" w:author="Nathan Schoen" w:date="2021-08-26T12:29:00Z">
        <w:r w:rsidRPr="00F45586">
          <w:rPr>
            <w:rFonts w:ascii="Times New Roman" w:hAnsi="Times New Roman" w:cs="Times New Roman"/>
            <w:rPrChange w:id="451" w:author="nicky" w:date="2021-09-24T08:23:00Z">
              <w:rPr>
                <w:rFonts w:cstheme="minorHAnsi"/>
                <w:b/>
                <w:bCs/>
              </w:rPr>
            </w:rPrChange>
          </w:rPr>
          <w:t>variance</w:t>
        </w:r>
      </w:ins>
      <w:ins w:id="452" w:author="Nathan Schoen" w:date="2021-08-26T12:28:00Z">
        <w:r w:rsidRPr="00F45586">
          <w:rPr>
            <w:rFonts w:ascii="Times New Roman" w:hAnsi="Times New Roman" w:cs="Times New Roman"/>
            <w:rPrChange w:id="453" w:author="nicky" w:date="2021-09-24T08:23:00Z">
              <w:rPr>
                <w:rFonts w:cstheme="minorHAnsi"/>
                <w:b/>
                <w:bCs/>
              </w:rPr>
            </w:rPrChange>
          </w:rPr>
          <w:t xml:space="preserve"> or </w:t>
        </w:r>
      </w:ins>
      <w:ins w:id="454" w:author="Nathan Schoen" w:date="2021-08-26T12:29:00Z">
        <w:r w:rsidRPr="00F45586">
          <w:rPr>
            <w:rFonts w:ascii="Times New Roman" w:hAnsi="Times New Roman" w:cs="Times New Roman"/>
            <w:rPrChange w:id="455" w:author="nicky" w:date="2021-09-24T08:23:00Z">
              <w:rPr>
                <w:rFonts w:cstheme="minorHAnsi"/>
                <w:b/>
                <w:bCs/>
              </w:rPr>
            </w:rPrChange>
          </w:rPr>
          <w:t>conditional</w:t>
        </w:r>
      </w:ins>
      <w:ins w:id="456" w:author="Nathan Schoen" w:date="2021-08-26T12:28:00Z">
        <w:r w:rsidRPr="00F45586">
          <w:rPr>
            <w:rFonts w:ascii="Times New Roman" w:hAnsi="Times New Roman" w:cs="Times New Roman"/>
            <w:rPrChange w:id="457" w:author="nicky" w:date="2021-09-24T08:23:00Z">
              <w:rPr>
                <w:rFonts w:cstheme="minorHAnsi"/>
                <w:b/>
                <w:bCs/>
              </w:rPr>
            </w:rPrChange>
          </w:rPr>
          <w:t xml:space="preserve"> use permit, the following factors shall be relevant for </w:t>
        </w:r>
      </w:ins>
      <w:ins w:id="458" w:author="Nathan Schoen" w:date="2021-08-26T12:29:00Z">
        <w:r w:rsidRPr="00F45586">
          <w:rPr>
            <w:rFonts w:ascii="Times New Roman" w:hAnsi="Times New Roman" w:cs="Times New Roman"/>
            <w:rPrChange w:id="459" w:author="nicky" w:date="2021-09-24T08:23:00Z">
              <w:rPr>
                <w:rFonts w:cstheme="minorHAnsi"/>
                <w:b/>
                <w:bCs/>
              </w:rPr>
            </w:rPrChange>
          </w:rPr>
          <w:t>variance</w:t>
        </w:r>
      </w:ins>
      <w:ins w:id="460" w:author="Nathan Schoen" w:date="2021-08-26T12:28:00Z">
        <w:r w:rsidRPr="00F45586">
          <w:rPr>
            <w:rFonts w:ascii="Times New Roman" w:hAnsi="Times New Roman" w:cs="Times New Roman"/>
            <w:rPrChange w:id="461" w:author="nicky" w:date="2021-09-24T08:23:00Z">
              <w:rPr>
                <w:rFonts w:cstheme="minorHAnsi"/>
                <w:b/>
                <w:bCs/>
              </w:rPr>
            </w:rPrChange>
          </w:rPr>
          <w:t xml:space="preserve"> and conditional use requests </w:t>
        </w:r>
      </w:ins>
      <w:ins w:id="462" w:author="Nathan Schoen" w:date="2021-08-26T12:29:00Z">
        <w:r w:rsidRPr="00F45586">
          <w:rPr>
            <w:rFonts w:ascii="Times New Roman" w:hAnsi="Times New Roman" w:cs="Times New Roman"/>
            <w:rPrChange w:id="463" w:author="nicky" w:date="2021-09-24T08:23:00Z">
              <w:rPr>
                <w:rFonts w:cstheme="minorHAnsi"/>
                <w:b/>
                <w:bCs/>
              </w:rPr>
            </w:rPrChange>
          </w:rPr>
          <w:t>relating to Cannabis Establishments:</w:t>
        </w:r>
      </w:ins>
    </w:p>
    <w:p w14:paraId="358A7F66" w14:textId="77777777" w:rsidR="00B52BF4" w:rsidRPr="00F45586" w:rsidRDefault="00B52BF4">
      <w:pPr>
        <w:pStyle w:val="ListParagraph"/>
        <w:ind w:left="1440"/>
        <w:jc w:val="both"/>
        <w:rPr>
          <w:ins w:id="464" w:author="Nathan Schoen" w:date="2021-08-26T12:29:00Z"/>
          <w:rFonts w:ascii="Times New Roman" w:hAnsi="Times New Roman" w:cs="Times New Roman"/>
          <w:rPrChange w:id="465" w:author="nicky" w:date="2021-09-24T08:23:00Z">
            <w:rPr>
              <w:ins w:id="466" w:author="Nathan Schoen" w:date="2021-08-26T12:29:00Z"/>
              <w:rFonts w:cstheme="minorHAnsi"/>
              <w:b/>
              <w:bCs/>
            </w:rPr>
          </w:rPrChange>
        </w:rPr>
        <w:pPrChange w:id="467" w:author="Nathan Schoen" w:date="2021-08-26T12:29:00Z">
          <w:pPr>
            <w:pStyle w:val="ListParagraph"/>
            <w:numPr>
              <w:numId w:val="21"/>
            </w:numPr>
            <w:ind w:left="1440" w:hanging="360"/>
            <w:jc w:val="both"/>
          </w:pPr>
        </w:pPrChange>
      </w:pPr>
    </w:p>
    <w:p w14:paraId="1678A828" w14:textId="20FFF57D" w:rsidR="00B52BF4" w:rsidRPr="00F45586" w:rsidRDefault="00B52BF4" w:rsidP="00B52BF4">
      <w:pPr>
        <w:pStyle w:val="ListParagraph"/>
        <w:numPr>
          <w:ilvl w:val="1"/>
          <w:numId w:val="21"/>
        </w:numPr>
        <w:jc w:val="both"/>
        <w:rPr>
          <w:ins w:id="468" w:author="Nathan Schoen" w:date="2021-08-26T12:30:00Z"/>
          <w:rFonts w:ascii="Times New Roman" w:hAnsi="Times New Roman" w:cs="Times New Roman"/>
          <w:rPrChange w:id="469" w:author="nicky" w:date="2021-09-24T08:23:00Z">
            <w:rPr>
              <w:ins w:id="470" w:author="Nathan Schoen" w:date="2021-08-26T12:30:00Z"/>
              <w:rFonts w:cstheme="minorHAnsi"/>
              <w:b/>
              <w:bCs/>
            </w:rPr>
          </w:rPrChange>
        </w:rPr>
      </w:pPr>
      <w:ins w:id="471" w:author="Nathan Schoen" w:date="2021-08-26T12:29:00Z">
        <w:r w:rsidRPr="00F45586">
          <w:rPr>
            <w:rFonts w:ascii="Times New Roman" w:hAnsi="Times New Roman" w:cs="Times New Roman"/>
            <w:rPrChange w:id="472" w:author="nicky" w:date="2021-09-24T08:23:00Z">
              <w:rPr>
                <w:rFonts w:cstheme="minorHAnsi"/>
                <w:b/>
                <w:bCs/>
              </w:rPr>
            </w:rPrChange>
          </w:rPr>
          <w:t xml:space="preserve">That the proposed land use is consistent with the intent of this </w:t>
        </w:r>
      </w:ins>
      <w:ins w:id="473" w:author="Nathan Schoen" w:date="2021-08-26T12:31:00Z">
        <w:r w:rsidR="00F0587A" w:rsidRPr="00F45586">
          <w:rPr>
            <w:rFonts w:ascii="Times New Roman" w:hAnsi="Times New Roman" w:cs="Times New Roman"/>
            <w:rPrChange w:id="474" w:author="nicky" w:date="2021-09-24T08:23:00Z">
              <w:rPr>
                <w:rFonts w:cstheme="minorHAnsi"/>
                <w:b/>
                <w:bCs/>
              </w:rPr>
            </w:rPrChange>
          </w:rPr>
          <w:t>ordinance</w:t>
        </w:r>
      </w:ins>
      <w:ins w:id="475" w:author="Nathan Schoen" w:date="2021-08-26T12:29:00Z">
        <w:r w:rsidRPr="00F45586">
          <w:rPr>
            <w:rFonts w:ascii="Times New Roman" w:hAnsi="Times New Roman" w:cs="Times New Roman"/>
            <w:rPrChange w:id="476" w:author="nicky" w:date="2021-09-24T08:23:00Z">
              <w:rPr>
                <w:rFonts w:cstheme="minorHAnsi"/>
                <w:b/>
                <w:bCs/>
              </w:rPr>
            </w:rPrChange>
          </w:rPr>
          <w:t xml:space="preserve"> and will not be contrary to public interest </w:t>
        </w:r>
      </w:ins>
      <w:ins w:id="477" w:author="Nathan Schoen" w:date="2021-08-26T12:31:00Z">
        <w:r w:rsidR="00F0587A" w:rsidRPr="00F45586">
          <w:rPr>
            <w:rFonts w:ascii="Times New Roman" w:hAnsi="Times New Roman" w:cs="Times New Roman"/>
            <w:rPrChange w:id="478" w:author="nicky" w:date="2021-09-24T08:23:00Z">
              <w:rPr>
                <w:rFonts w:cstheme="minorHAnsi"/>
                <w:b/>
                <w:bCs/>
              </w:rPr>
            </w:rPrChange>
          </w:rPr>
          <w:t>or</w:t>
        </w:r>
      </w:ins>
      <w:ins w:id="479" w:author="Nathan Schoen" w:date="2021-08-26T12:29:00Z">
        <w:r w:rsidRPr="00F45586">
          <w:rPr>
            <w:rFonts w:ascii="Times New Roman" w:hAnsi="Times New Roman" w:cs="Times New Roman"/>
            <w:rPrChange w:id="480" w:author="nicky" w:date="2021-09-24T08:23:00Z">
              <w:rPr>
                <w:rFonts w:cstheme="minorHAnsi"/>
                <w:b/>
                <w:bCs/>
              </w:rPr>
            </w:rPrChange>
          </w:rPr>
          <w:t xml:space="preserve"> </w:t>
        </w:r>
      </w:ins>
      <w:ins w:id="481" w:author="Nathan Schoen" w:date="2021-08-26T12:30:00Z">
        <w:r w:rsidRPr="00F45586">
          <w:rPr>
            <w:rFonts w:ascii="Times New Roman" w:hAnsi="Times New Roman" w:cs="Times New Roman"/>
            <w:rPrChange w:id="482" w:author="nicky" w:date="2021-09-24T08:23:00Z">
              <w:rPr>
                <w:rFonts w:cstheme="minorHAnsi"/>
                <w:b/>
                <w:bCs/>
              </w:rPr>
            </w:rPrChange>
          </w:rPr>
          <w:t>injurious to nearby properties</w:t>
        </w:r>
        <w:r w:rsidR="00F0587A" w:rsidRPr="00F45586">
          <w:rPr>
            <w:rFonts w:ascii="Times New Roman" w:hAnsi="Times New Roman" w:cs="Times New Roman"/>
            <w:rPrChange w:id="483" w:author="nicky" w:date="2021-09-24T08:23:00Z">
              <w:rPr>
                <w:rFonts w:cstheme="minorHAnsi"/>
                <w:b/>
                <w:bCs/>
              </w:rPr>
            </w:rPrChange>
          </w:rPr>
          <w:t>.</w:t>
        </w:r>
      </w:ins>
    </w:p>
    <w:p w14:paraId="5A71B8B6" w14:textId="57B90D5A" w:rsidR="00F0587A" w:rsidRPr="00F45586" w:rsidRDefault="00F0587A" w:rsidP="00B52BF4">
      <w:pPr>
        <w:pStyle w:val="ListParagraph"/>
        <w:numPr>
          <w:ilvl w:val="1"/>
          <w:numId w:val="21"/>
        </w:numPr>
        <w:jc w:val="both"/>
        <w:rPr>
          <w:ins w:id="484" w:author="Nathan Schoen" w:date="2021-08-26T12:30:00Z"/>
          <w:rFonts w:ascii="Times New Roman" w:hAnsi="Times New Roman" w:cs="Times New Roman"/>
          <w:rPrChange w:id="485" w:author="nicky" w:date="2021-09-24T08:23:00Z">
            <w:rPr>
              <w:ins w:id="486" w:author="Nathan Schoen" w:date="2021-08-26T12:30:00Z"/>
              <w:rFonts w:cstheme="minorHAnsi"/>
              <w:b/>
              <w:bCs/>
            </w:rPr>
          </w:rPrChange>
        </w:rPr>
      </w:pPr>
      <w:ins w:id="487" w:author="Nathan Schoen" w:date="2021-08-26T12:30:00Z">
        <w:r w:rsidRPr="00F45586">
          <w:rPr>
            <w:rFonts w:ascii="Times New Roman" w:hAnsi="Times New Roman" w:cs="Times New Roman"/>
            <w:rPrChange w:id="488" w:author="nicky" w:date="2021-09-24T08:23:00Z">
              <w:rPr>
                <w:rFonts w:cstheme="minorHAnsi"/>
                <w:b/>
                <w:bCs/>
              </w:rPr>
            </w:rPrChange>
          </w:rPr>
          <w:t>That the proposed land use will not cause or contribute to the formation of a blighted area.</w:t>
        </w:r>
      </w:ins>
    </w:p>
    <w:p w14:paraId="21FC05CE" w14:textId="276A927D" w:rsidR="00F0587A" w:rsidRPr="00F45586" w:rsidRDefault="00F0587A" w:rsidP="00F0587A">
      <w:pPr>
        <w:pStyle w:val="ListParagraph"/>
        <w:numPr>
          <w:ilvl w:val="1"/>
          <w:numId w:val="21"/>
        </w:numPr>
        <w:jc w:val="both"/>
        <w:rPr>
          <w:ins w:id="489" w:author="Nathan Schoen" w:date="2021-08-26T12:31:00Z"/>
          <w:rFonts w:ascii="Times New Roman" w:hAnsi="Times New Roman" w:cs="Times New Roman"/>
          <w:rPrChange w:id="490" w:author="nicky" w:date="2021-09-24T08:23:00Z">
            <w:rPr>
              <w:ins w:id="491" w:author="Nathan Schoen" w:date="2021-08-26T12:31:00Z"/>
              <w:rFonts w:cstheme="minorHAnsi"/>
              <w:b/>
              <w:bCs/>
            </w:rPr>
          </w:rPrChange>
        </w:rPr>
      </w:pPr>
      <w:ins w:id="492" w:author="Nathan Schoen" w:date="2021-08-26T12:30:00Z">
        <w:r w:rsidRPr="00F45586">
          <w:rPr>
            <w:rFonts w:ascii="Times New Roman" w:hAnsi="Times New Roman" w:cs="Times New Roman"/>
            <w:rPrChange w:id="493" w:author="nicky" w:date="2021-09-24T08:23:00Z">
              <w:rPr>
                <w:rFonts w:cstheme="minorHAnsi"/>
                <w:b/>
                <w:bCs/>
              </w:rPr>
            </w:rPrChange>
          </w:rPr>
          <w:t xml:space="preserve">That all applicable </w:t>
        </w:r>
      </w:ins>
      <w:ins w:id="494" w:author="Nathan Schoen" w:date="2021-08-26T12:31:00Z">
        <w:r w:rsidRPr="00F45586">
          <w:rPr>
            <w:rFonts w:ascii="Times New Roman" w:hAnsi="Times New Roman" w:cs="Times New Roman"/>
            <w:rPrChange w:id="495" w:author="nicky" w:date="2021-09-24T08:23:00Z">
              <w:rPr>
                <w:rFonts w:cstheme="minorHAnsi"/>
                <w:b/>
                <w:bCs/>
              </w:rPr>
            </w:rPrChange>
          </w:rPr>
          <w:t>ordinance</w:t>
        </w:r>
      </w:ins>
      <w:ins w:id="496" w:author="Nathan Schoen" w:date="2021-08-26T12:30:00Z">
        <w:r w:rsidRPr="00F45586">
          <w:rPr>
            <w:rFonts w:ascii="Times New Roman" w:hAnsi="Times New Roman" w:cs="Times New Roman"/>
            <w:rPrChange w:id="497" w:author="nicky" w:date="2021-09-24T08:23:00Z">
              <w:rPr>
                <w:rFonts w:cstheme="minorHAnsi"/>
                <w:b/>
                <w:bCs/>
              </w:rPr>
            </w:rPrChange>
          </w:rPr>
          <w:t xml:space="preserve"> and regulations (State and local) will be observed.</w:t>
        </w:r>
      </w:ins>
    </w:p>
    <w:p w14:paraId="3E828DDE" w14:textId="77777777" w:rsidR="00F0587A" w:rsidRPr="00F45586" w:rsidRDefault="00F0587A">
      <w:pPr>
        <w:pStyle w:val="ListParagraph"/>
        <w:ind w:left="2160"/>
        <w:jc w:val="both"/>
        <w:rPr>
          <w:ins w:id="498" w:author="Nathan Schoen" w:date="2021-08-26T12:31:00Z"/>
          <w:rFonts w:ascii="Times New Roman" w:hAnsi="Times New Roman" w:cs="Times New Roman"/>
          <w:rPrChange w:id="499" w:author="nicky" w:date="2021-09-24T08:23:00Z">
            <w:rPr>
              <w:ins w:id="500" w:author="Nathan Schoen" w:date="2021-08-26T12:31:00Z"/>
              <w:rFonts w:cstheme="minorHAnsi"/>
              <w:b/>
              <w:bCs/>
            </w:rPr>
          </w:rPrChange>
        </w:rPr>
        <w:pPrChange w:id="501" w:author="Nathan Schoen" w:date="2021-08-26T12:31:00Z">
          <w:pPr>
            <w:pStyle w:val="ListParagraph"/>
            <w:numPr>
              <w:ilvl w:val="1"/>
              <w:numId w:val="21"/>
            </w:numPr>
            <w:ind w:left="2160" w:hanging="360"/>
            <w:jc w:val="both"/>
          </w:pPr>
        </w:pPrChange>
      </w:pPr>
    </w:p>
    <w:p w14:paraId="019DB99A" w14:textId="00A88C21" w:rsidR="00F0587A" w:rsidRPr="00F45586" w:rsidRDefault="00961B5B" w:rsidP="00F0587A">
      <w:pPr>
        <w:pStyle w:val="ListParagraph"/>
        <w:numPr>
          <w:ilvl w:val="0"/>
          <w:numId w:val="19"/>
        </w:numPr>
        <w:jc w:val="both"/>
        <w:rPr>
          <w:ins w:id="502" w:author="Nathan Schoen" w:date="2021-08-26T12:32:00Z"/>
          <w:rFonts w:ascii="Times New Roman" w:hAnsi="Times New Roman" w:cs="Times New Roman"/>
          <w:rPrChange w:id="503" w:author="nicky" w:date="2021-09-24T08:23:00Z">
            <w:rPr>
              <w:ins w:id="504" w:author="Nathan Schoen" w:date="2021-08-26T12:32:00Z"/>
              <w:rFonts w:cstheme="minorHAnsi"/>
              <w:b/>
              <w:bCs/>
            </w:rPr>
          </w:rPrChange>
        </w:rPr>
      </w:pPr>
      <w:ins w:id="505" w:author="Nathan Schoen" w:date="2021-08-26T12:18:00Z">
        <w:r w:rsidRPr="00F45586">
          <w:rPr>
            <w:rFonts w:ascii="Times New Roman" w:hAnsi="Times New Roman" w:cs="Times New Roman"/>
            <w:rPrChange w:id="506" w:author="nicky" w:date="2021-09-24T08:23:00Z">
              <w:rPr/>
            </w:rPrChange>
          </w:rPr>
          <w:t>Other Locational Requirements</w:t>
        </w:r>
      </w:ins>
      <w:ins w:id="507" w:author="Nathan Schoen" w:date="2021-08-26T12:32:00Z">
        <w:r w:rsidR="00F0587A" w:rsidRPr="00F45586">
          <w:rPr>
            <w:rFonts w:ascii="Times New Roman" w:hAnsi="Times New Roman" w:cs="Times New Roman"/>
            <w:rPrChange w:id="508" w:author="nicky" w:date="2021-09-24T08:23:00Z">
              <w:rPr>
                <w:rFonts w:cstheme="minorHAnsi"/>
                <w:b/>
                <w:bCs/>
              </w:rPr>
            </w:rPrChange>
          </w:rPr>
          <w:t>.</w:t>
        </w:r>
      </w:ins>
    </w:p>
    <w:p w14:paraId="5D14770C" w14:textId="77777777" w:rsidR="00F0587A" w:rsidRPr="00F45586" w:rsidRDefault="00F0587A">
      <w:pPr>
        <w:pStyle w:val="ListParagraph"/>
        <w:ind w:left="1080"/>
        <w:jc w:val="both"/>
        <w:rPr>
          <w:ins w:id="509" w:author="Nathan Schoen" w:date="2021-08-26T12:18:00Z"/>
          <w:rFonts w:ascii="Times New Roman" w:hAnsi="Times New Roman" w:cs="Times New Roman"/>
          <w:rPrChange w:id="510" w:author="nicky" w:date="2021-09-24T08:23:00Z">
            <w:rPr>
              <w:ins w:id="511" w:author="Nathan Schoen" w:date="2021-08-26T12:18:00Z"/>
            </w:rPr>
          </w:rPrChange>
        </w:rPr>
        <w:pPrChange w:id="512" w:author="Nathan Schoen" w:date="2021-08-26T12:32:00Z">
          <w:pPr>
            <w:pStyle w:val="ListParagraph"/>
            <w:numPr>
              <w:numId w:val="15"/>
            </w:numPr>
            <w:spacing w:after="0" w:line="240" w:lineRule="auto"/>
            <w:ind w:hanging="360"/>
            <w:jc w:val="both"/>
          </w:pPr>
        </w:pPrChange>
      </w:pPr>
    </w:p>
    <w:p w14:paraId="5F79F2C9" w14:textId="77777777" w:rsidR="00F0587A" w:rsidRPr="00F45586" w:rsidRDefault="00961B5B" w:rsidP="00F0587A">
      <w:pPr>
        <w:pStyle w:val="ListParagraph"/>
        <w:widowControl w:val="0"/>
        <w:numPr>
          <w:ilvl w:val="1"/>
          <w:numId w:val="13"/>
        </w:numPr>
        <w:autoSpaceDE w:val="0"/>
        <w:autoSpaceDN w:val="0"/>
        <w:spacing w:before="120" w:after="0" w:line="240" w:lineRule="auto"/>
        <w:contextualSpacing w:val="0"/>
        <w:jc w:val="both"/>
        <w:rPr>
          <w:ins w:id="513" w:author="Nathan Schoen" w:date="2021-08-26T12:32:00Z"/>
          <w:rFonts w:ascii="Times New Roman" w:hAnsi="Times New Roman" w:cs="Times New Roman"/>
          <w:rPrChange w:id="514" w:author="nicky" w:date="2021-09-24T08:23:00Z">
            <w:rPr>
              <w:ins w:id="515" w:author="Nathan Schoen" w:date="2021-08-26T12:32:00Z"/>
              <w:rFonts w:cstheme="minorHAnsi"/>
              <w:b/>
              <w:bCs/>
            </w:rPr>
          </w:rPrChange>
        </w:rPr>
      </w:pPr>
      <w:ins w:id="516" w:author="Nathan Schoen" w:date="2021-08-26T12:18:00Z">
        <w:r w:rsidRPr="00F45586">
          <w:rPr>
            <w:rFonts w:ascii="Times New Roman" w:hAnsi="Times New Roman" w:cs="Times New Roman"/>
            <w:rPrChange w:id="517" w:author="nicky" w:date="2021-09-24T08:23:00Z">
              <w:rPr>
                <w:rFonts w:cstheme="minorHAnsi"/>
                <w:b/>
                <w:bCs/>
              </w:rPr>
            </w:rPrChange>
          </w:rPr>
          <w:t xml:space="preserve">It shall be unlawful to operate a </w:t>
        </w:r>
      </w:ins>
      <w:ins w:id="518" w:author="Nathan Schoen" w:date="2021-08-26T12:32:00Z">
        <w:r w:rsidR="00F0587A" w:rsidRPr="00F45586">
          <w:rPr>
            <w:rFonts w:ascii="Times New Roman" w:hAnsi="Times New Roman" w:cs="Times New Roman"/>
            <w:rPrChange w:id="519" w:author="nicky" w:date="2021-09-24T08:23:00Z">
              <w:rPr>
                <w:rFonts w:cstheme="minorHAnsi"/>
                <w:b/>
                <w:bCs/>
              </w:rPr>
            </w:rPrChange>
          </w:rPr>
          <w:t>Cannabis Establishment</w:t>
        </w:r>
      </w:ins>
      <w:ins w:id="520" w:author="Nathan Schoen" w:date="2021-08-26T12:18:00Z">
        <w:r w:rsidRPr="00F45586">
          <w:rPr>
            <w:rFonts w:ascii="Times New Roman" w:hAnsi="Times New Roman" w:cs="Times New Roman"/>
            <w:rPrChange w:id="521" w:author="nicky" w:date="2021-09-24T08:23:00Z">
              <w:rPr>
                <w:rFonts w:cstheme="minorHAnsi"/>
                <w:b/>
                <w:bCs/>
              </w:rPr>
            </w:rPrChange>
          </w:rPr>
          <w:t xml:space="preserve"> in a building which contains a residence or a mixed-use building with commercial and residential uses.</w:t>
        </w:r>
      </w:ins>
    </w:p>
    <w:p w14:paraId="2CEC0C4B" w14:textId="77777777" w:rsidR="00F0587A" w:rsidRPr="00F45586" w:rsidRDefault="00961B5B" w:rsidP="00F0587A">
      <w:pPr>
        <w:pStyle w:val="ListParagraph"/>
        <w:widowControl w:val="0"/>
        <w:numPr>
          <w:ilvl w:val="1"/>
          <w:numId w:val="13"/>
        </w:numPr>
        <w:autoSpaceDE w:val="0"/>
        <w:autoSpaceDN w:val="0"/>
        <w:spacing w:before="120" w:after="0" w:line="240" w:lineRule="auto"/>
        <w:contextualSpacing w:val="0"/>
        <w:jc w:val="both"/>
        <w:rPr>
          <w:ins w:id="522" w:author="Nathan Schoen" w:date="2021-08-26T12:32:00Z"/>
          <w:rFonts w:ascii="Times New Roman" w:hAnsi="Times New Roman" w:cs="Times New Roman"/>
          <w:rPrChange w:id="523" w:author="nicky" w:date="2021-09-24T08:23:00Z">
            <w:rPr>
              <w:ins w:id="524" w:author="Nathan Schoen" w:date="2021-08-26T12:32:00Z"/>
              <w:rFonts w:cstheme="minorHAnsi"/>
              <w:b/>
              <w:bCs/>
            </w:rPr>
          </w:rPrChange>
        </w:rPr>
      </w:pPr>
      <w:ins w:id="525" w:author="Nathan Schoen" w:date="2021-08-26T12:18:00Z">
        <w:r w:rsidRPr="00F45586">
          <w:rPr>
            <w:rFonts w:ascii="Times New Roman" w:hAnsi="Times New Roman" w:cs="Times New Roman"/>
            <w:rPrChange w:id="526" w:author="nicky" w:date="2021-09-24T08:23:00Z">
              <w:rPr/>
            </w:rPrChange>
          </w:rPr>
          <w:t xml:space="preserve">Any Cannabis </w:t>
        </w:r>
      </w:ins>
      <w:ins w:id="527" w:author="Nathan Schoen" w:date="2021-08-26T12:32:00Z">
        <w:r w:rsidR="00F0587A" w:rsidRPr="00F45586">
          <w:rPr>
            <w:rFonts w:ascii="Times New Roman" w:hAnsi="Times New Roman" w:cs="Times New Roman"/>
            <w:rPrChange w:id="528" w:author="nicky" w:date="2021-09-24T08:23:00Z">
              <w:rPr>
                <w:b/>
                <w:bCs/>
              </w:rPr>
            </w:rPrChange>
          </w:rPr>
          <w:t>Establishment</w:t>
        </w:r>
      </w:ins>
      <w:ins w:id="529" w:author="Nathan Schoen" w:date="2021-08-26T12:18:00Z">
        <w:r w:rsidRPr="00F45586">
          <w:rPr>
            <w:rFonts w:ascii="Times New Roman" w:hAnsi="Times New Roman" w:cs="Times New Roman"/>
            <w:rPrChange w:id="530" w:author="nicky" w:date="2021-09-24T08:23:00Z">
              <w:rPr/>
            </w:rPrChange>
          </w:rPr>
          <w:t xml:space="preserve"> located on property which abuts a residential district shall install an opaque fence at least six (6) feet but not exceeding eight (8) feet in height along any lot lines that abut the residential district</w:t>
        </w:r>
        <w:r w:rsidRPr="00F45586">
          <w:rPr>
            <w:rFonts w:ascii="Times New Roman" w:hAnsi="Times New Roman" w:cs="Times New Roman"/>
            <w:rPrChange w:id="531" w:author="nicky" w:date="2021-09-24T08:23:00Z">
              <w:rPr>
                <w:rFonts w:cstheme="minorHAnsi"/>
              </w:rPr>
            </w:rPrChange>
          </w:rPr>
          <w:t>.</w:t>
        </w:r>
      </w:ins>
    </w:p>
    <w:p w14:paraId="60F7DAD2" w14:textId="77777777" w:rsidR="00F0587A" w:rsidRPr="00F45586" w:rsidRDefault="00961B5B" w:rsidP="00F0587A">
      <w:pPr>
        <w:pStyle w:val="ListParagraph"/>
        <w:widowControl w:val="0"/>
        <w:numPr>
          <w:ilvl w:val="1"/>
          <w:numId w:val="13"/>
        </w:numPr>
        <w:autoSpaceDE w:val="0"/>
        <w:autoSpaceDN w:val="0"/>
        <w:spacing w:before="120" w:after="0" w:line="240" w:lineRule="auto"/>
        <w:contextualSpacing w:val="0"/>
        <w:jc w:val="both"/>
        <w:rPr>
          <w:ins w:id="532" w:author="Nathan Schoen" w:date="2021-08-26T12:33:00Z"/>
          <w:rFonts w:ascii="Times New Roman" w:hAnsi="Times New Roman" w:cs="Times New Roman"/>
          <w:rPrChange w:id="533" w:author="nicky" w:date="2021-09-24T08:23:00Z">
            <w:rPr>
              <w:ins w:id="534" w:author="Nathan Schoen" w:date="2021-08-26T12:33:00Z"/>
              <w:rFonts w:cstheme="minorHAnsi"/>
              <w:b/>
              <w:bCs/>
            </w:rPr>
          </w:rPrChange>
        </w:rPr>
      </w:pPr>
      <w:ins w:id="535" w:author="Nathan Schoen" w:date="2021-08-26T12:18:00Z">
        <w:r w:rsidRPr="00F45586">
          <w:rPr>
            <w:rFonts w:ascii="Times New Roman" w:hAnsi="Times New Roman" w:cs="Times New Roman"/>
            <w:rPrChange w:id="536" w:author="nicky" w:date="2021-09-24T08:23:00Z">
              <w:rPr/>
            </w:rPrChange>
          </w:rPr>
          <w:t>Unless specifically listed as a permitted use, special permitted use, or as a conditional use in a particular zoning district, Cannabis Establishments shall be prohibited in said district.</w:t>
        </w:r>
      </w:ins>
    </w:p>
    <w:p w14:paraId="457E363A" w14:textId="5CEEAB99" w:rsidR="00F0587A" w:rsidRPr="00F45586" w:rsidRDefault="00961B5B" w:rsidP="00F0587A">
      <w:pPr>
        <w:pStyle w:val="ListParagraph"/>
        <w:widowControl w:val="0"/>
        <w:numPr>
          <w:ilvl w:val="1"/>
          <w:numId w:val="13"/>
        </w:numPr>
        <w:autoSpaceDE w:val="0"/>
        <w:autoSpaceDN w:val="0"/>
        <w:spacing w:before="120" w:after="0" w:line="240" w:lineRule="auto"/>
        <w:contextualSpacing w:val="0"/>
        <w:jc w:val="both"/>
        <w:rPr>
          <w:ins w:id="537" w:author="Nathan Schoen" w:date="2021-08-26T12:33:00Z"/>
          <w:rFonts w:ascii="Times New Roman" w:hAnsi="Times New Roman" w:cs="Times New Roman"/>
          <w:rPrChange w:id="538" w:author="nicky" w:date="2021-09-24T08:23:00Z">
            <w:rPr>
              <w:ins w:id="539" w:author="Nathan Schoen" w:date="2021-08-26T12:33:00Z"/>
              <w:rFonts w:cstheme="minorHAnsi"/>
              <w:b/>
              <w:bCs/>
            </w:rPr>
          </w:rPrChange>
        </w:rPr>
      </w:pPr>
      <w:ins w:id="540" w:author="Nathan Schoen" w:date="2021-08-26T12:18:00Z">
        <w:r w:rsidRPr="00F45586">
          <w:rPr>
            <w:rFonts w:ascii="Times New Roman" w:hAnsi="Times New Roman" w:cs="Times New Roman"/>
            <w:rPrChange w:id="541" w:author="nicky" w:date="2021-09-24T08:23:00Z">
              <w:rPr/>
            </w:rPrChange>
          </w:rPr>
          <w:t xml:space="preserve">Any other requirements set by City ordinance </w:t>
        </w:r>
      </w:ins>
      <w:ins w:id="542" w:author="Nathan Schoen" w:date="2021-08-26T12:35:00Z">
        <w:r w:rsidR="00F0587A" w:rsidRPr="00F45586">
          <w:rPr>
            <w:rFonts w:ascii="Times New Roman" w:hAnsi="Times New Roman" w:cs="Times New Roman"/>
            <w:rPrChange w:id="543" w:author="nicky" w:date="2021-09-24T08:23:00Z">
              <w:rPr>
                <w:rFonts w:cstheme="minorHAnsi"/>
                <w:b/>
                <w:bCs/>
              </w:rPr>
            </w:rPrChange>
          </w:rPr>
          <w:t xml:space="preserve">and state regulations </w:t>
        </w:r>
      </w:ins>
      <w:ins w:id="544" w:author="Nathan Schoen" w:date="2021-08-26T12:18:00Z">
        <w:r w:rsidRPr="00F45586">
          <w:rPr>
            <w:rFonts w:ascii="Times New Roman" w:hAnsi="Times New Roman" w:cs="Times New Roman"/>
            <w:rPrChange w:id="545" w:author="nicky" w:date="2021-09-24T08:23:00Z">
              <w:rPr/>
            </w:rPrChange>
          </w:rPr>
          <w:t xml:space="preserve">in regulating licensing for Cannabis Establishments. </w:t>
        </w:r>
      </w:ins>
    </w:p>
    <w:p w14:paraId="4C5C60D4" w14:textId="77777777" w:rsidR="00F0587A" w:rsidRPr="00F45586" w:rsidRDefault="00961B5B" w:rsidP="00F0587A">
      <w:pPr>
        <w:pStyle w:val="ListParagraph"/>
        <w:widowControl w:val="0"/>
        <w:numPr>
          <w:ilvl w:val="0"/>
          <w:numId w:val="19"/>
        </w:numPr>
        <w:autoSpaceDE w:val="0"/>
        <w:autoSpaceDN w:val="0"/>
        <w:spacing w:before="120" w:after="0" w:line="240" w:lineRule="auto"/>
        <w:contextualSpacing w:val="0"/>
        <w:jc w:val="both"/>
        <w:rPr>
          <w:ins w:id="546" w:author="Nathan Schoen" w:date="2021-08-26T12:33:00Z"/>
          <w:rFonts w:ascii="Times New Roman" w:hAnsi="Times New Roman" w:cs="Times New Roman"/>
          <w:rPrChange w:id="547" w:author="nicky" w:date="2021-09-24T08:23:00Z">
            <w:rPr>
              <w:ins w:id="548" w:author="Nathan Schoen" w:date="2021-08-26T12:33:00Z"/>
              <w:rFonts w:cstheme="minorHAnsi"/>
              <w:b/>
              <w:bCs/>
            </w:rPr>
          </w:rPrChange>
        </w:rPr>
      </w:pPr>
      <w:ins w:id="549" w:author="Nathan Schoen" w:date="2021-08-26T12:18:00Z">
        <w:r w:rsidRPr="00F45586">
          <w:rPr>
            <w:rFonts w:ascii="Times New Roman" w:hAnsi="Times New Roman" w:cs="Times New Roman"/>
            <w:rPrChange w:id="550" w:author="nicky" w:date="2021-09-24T08:23:00Z">
              <w:rPr/>
            </w:rPrChange>
          </w:rPr>
          <w:t>Controlled Access - No cannabis establishment shall share premises with or permit access directly from another medical cannabis establishment, business that sells alcohol or tobacco, or, if allowed by law, other cannabis establishment.</w:t>
        </w:r>
      </w:ins>
    </w:p>
    <w:p w14:paraId="0D479E85" w14:textId="77777777" w:rsidR="00F0587A" w:rsidRPr="00F45586" w:rsidRDefault="00961B5B" w:rsidP="00F0587A">
      <w:pPr>
        <w:pStyle w:val="ListParagraph"/>
        <w:widowControl w:val="0"/>
        <w:numPr>
          <w:ilvl w:val="0"/>
          <w:numId w:val="19"/>
        </w:numPr>
        <w:autoSpaceDE w:val="0"/>
        <w:autoSpaceDN w:val="0"/>
        <w:spacing w:before="120" w:after="0" w:line="240" w:lineRule="auto"/>
        <w:contextualSpacing w:val="0"/>
        <w:jc w:val="both"/>
        <w:rPr>
          <w:ins w:id="551" w:author="Nathan Schoen" w:date="2021-08-26T12:35:00Z"/>
          <w:rFonts w:ascii="Times New Roman" w:hAnsi="Times New Roman" w:cs="Times New Roman"/>
          <w:rPrChange w:id="552" w:author="nicky" w:date="2021-09-24T08:23:00Z">
            <w:rPr>
              <w:ins w:id="553" w:author="Nathan Schoen" w:date="2021-08-26T12:35:00Z"/>
              <w:rFonts w:cstheme="minorHAnsi"/>
              <w:b/>
              <w:bCs/>
            </w:rPr>
          </w:rPrChange>
        </w:rPr>
      </w:pPr>
      <w:ins w:id="554" w:author="Nathan Schoen" w:date="2021-08-26T12:18:00Z">
        <w:r w:rsidRPr="00F45586">
          <w:rPr>
            <w:rFonts w:ascii="Times New Roman" w:hAnsi="Times New Roman" w:cs="Times New Roman"/>
            <w:rPrChange w:id="555" w:author="nicky" w:date="2021-09-24T08:23:00Z">
              <w:rPr/>
            </w:rPrChange>
          </w:rPr>
          <w:t xml:space="preserve">Documentation of State Licensure:  No Cannabis </w:t>
        </w:r>
      </w:ins>
      <w:ins w:id="556" w:author="Nathan Schoen" w:date="2021-08-26T12:33:00Z">
        <w:r w:rsidR="00F0587A" w:rsidRPr="00F45586">
          <w:rPr>
            <w:rFonts w:ascii="Times New Roman" w:hAnsi="Times New Roman" w:cs="Times New Roman"/>
            <w:rPrChange w:id="557" w:author="nicky" w:date="2021-09-24T08:23:00Z">
              <w:rPr>
                <w:rFonts w:cstheme="minorHAnsi"/>
                <w:b/>
                <w:bCs/>
              </w:rPr>
            </w:rPrChange>
          </w:rPr>
          <w:t>Establishment</w:t>
        </w:r>
      </w:ins>
      <w:ins w:id="558" w:author="Nathan Schoen" w:date="2021-08-26T12:18:00Z">
        <w:r w:rsidRPr="00F45586">
          <w:rPr>
            <w:rFonts w:ascii="Times New Roman" w:hAnsi="Times New Roman" w:cs="Times New Roman"/>
            <w:rPrChange w:id="559" w:author="nicky" w:date="2021-09-24T08:23:00Z">
              <w:rPr/>
            </w:rPrChange>
          </w:rPr>
          <w:t xml:space="preserve"> shall acquire, possess, store, deliver transfer, transport, supply or dispense cannabis, cannabis products, paraphernalia without providing documentation of licensure from the State of South Dakota.</w:t>
        </w:r>
      </w:ins>
    </w:p>
    <w:p w14:paraId="2C63F026" w14:textId="1B79087F" w:rsidR="00961B5B" w:rsidRPr="00F45586" w:rsidRDefault="00961B5B">
      <w:pPr>
        <w:pStyle w:val="ListParagraph"/>
        <w:widowControl w:val="0"/>
        <w:numPr>
          <w:ilvl w:val="0"/>
          <w:numId w:val="19"/>
        </w:numPr>
        <w:autoSpaceDE w:val="0"/>
        <w:autoSpaceDN w:val="0"/>
        <w:spacing w:before="120" w:after="0" w:line="240" w:lineRule="auto"/>
        <w:contextualSpacing w:val="0"/>
        <w:jc w:val="both"/>
        <w:rPr>
          <w:ins w:id="560" w:author="Nathan Schoen" w:date="2021-08-26T12:18:00Z"/>
          <w:rFonts w:ascii="Times New Roman" w:hAnsi="Times New Roman" w:cs="Times New Roman"/>
          <w:rPrChange w:id="561" w:author="nicky" w:date="2021-09-24T08:23:00Z">
            <w:rPr>
              <w:ins w:id="562" w:author="Nathan Schoen" w:date="2021-08-26T12:18:00Z"/>
              <w:rFonts w:cstheme="minorHAnsi"/>
            </w:rPr>
          </w:rPrChange>
        </w:rPr>
        <w:pPrChange w:id="563" w:author="Nathan Schoen" w:date="2021-08-26T12:35:00Z">
          <w:pPr>
            <w:pStyle w:val="ListParagraph"/>
            <w:numPr>
              <w:numId w:val="18"/>
            </w:numPr>
            <w:spacing w:after="0" w:line="240" w:lineRule="auto"/>
            <w:ind w:left="1080" w:hanging="360"/>
            <w:jc w:val="both"/>
          </w:pPr>
        </w:pPrChange>
      </w:pPr>
      <w:ins w:id="564" w:author="Nathan Schoen" w:date="2021-08-26T12:18:00Z">
        <w:r w:rsidRPr="00F45586">
          <w:rPr>
            <w:rFonts w:ascii="Times New Roman" w:hAnsi="Times New Roman" w:cs="Times New Roman"/>
            <w:rPrChange w:id="565" w:author="nicky" w:date="2021-09-24T08:23:00Z">
              <w:rPr/>
            </w:rPrChange>
          </w:rPr>
          <w:t xml:space="preserve">All Cannabis Establishments are required to be constructed in conformance with the 2021 Edition of the International Building Code and International Fire Code, or such successor code as each is updated. </w:t>
        </w:r>
      </w:ins>
    </w:p>
    <w:p w14:paraId="06BA2CB4" w14:textId="48582B8C" w:rsidR="00961B5B" w:rsidRPr="00F45586" w:rsidDel="00F0587A" w:rsidRDefault="00961B5B">
      <w:pPr>
        <w:jc w:val="both"/>
        <w:rPr>
          <w:del w:id="566" w:author="Nathan Schoen" w:date="2021-08-26T12:37:00Z"/>
          <w:rPrChange w:id="567" w:author="nicky" w:date="2021-09-24T08:23:00Z">
            <w:rPr>
              <w:del w:id="568" w:author="Nathan Schoen" w:date="2021-08-26T12:37:00Z"/>
            </w:rPr>
          </w:rPrChange>
        </w:rPr>
        <w:pPrChange w:id="569" w:author="Nathan Schoen" w:date="2021-08-26T12:16:00Z">
          <w:pPr>
            <w:pStyle w:val="ListParagraph"/>
            <w:numPr>
              <w:numId w:val="18"/>
            </w:numPr>
            <w:spacing w:after="0" w:line="240" w:lineRule="auto"/>
            <w:ind w:left="1080" w:hanging="360"/>
            <w:jc w:val="both"/>
          </w:pPr>
        </w:pPrChange>
      </w:pPr>
    </w:p>
    <w:p w14:paraId="0A11CE6A" w14:textId="77777777" w:rsidR="00FA6D41" w:rsidRPr="00F45586" w:rsidRDefault="00FA6D41" w:rsidP="00FA6D41">
      <w:pPr>
        <w:rPr>
          <w:rPrChange w:id="570" w:author="nicky" w:date="2021-09-24T08:23:00Z">
            <w:rPr>
              <w:rFonts w:cstheme="minorHAnsi"/>
              <w:b/>
              <w:bCs/>
            </w:rPr>
          </w:rPrChange>
        </w:rPr>
      </w:pPr>
    </w:p>
    <w:p w14:paraId="60CF8246" w14:textId="0A74EBEF" w:rsidR="004A61EE" w:rsidRPr="00F45586" w:rsidRDefault="004A61EE" w:rsidP="004A61EE">
      <w:pPr>
        <w:pStyle w:val="Footer"/>
        <w:tabs>
          <w:tab w:val="clear" w:pos="4320"/>
          <w:tab w:val="clear" w:pos="8640"/>
        </w:tabs>
        <w:jc w:val="both"/>
        <w:rPr>
          <w:sz w:val="22"/>
          <w:szCs w:val="22"/>
          <w:u w:val="single"/>
          <w:rPrChange w:id="571" w:author="nicky" w:date="2021-09-24T08:23:00Z">
            <w:rPr>
              <w:rFonts w:asciiTheme="minorHAnsi" w:hAnsiTheme="minorHAnsi" w:cstheme="minorHAnsi"/>
              <w:bCs/>
              <w:sz w:val="22"/>
              <w:szCs w:val="22"/>
              <w:u w:val="single"/>
            </w:rPr>
          </w:rPrChange>
        </w:rPr>
      </w:pPr>
      <w:r w:rsidRPr="00F45586">
        <w:rPr>
          <w:sz w:val="22"/>
          <w:szCs w:val="22"/>
          <w:u w:val="single"/>
          <w:rPrChange w:id="572" w:author="nicky" w:date="2021-09-24T08:23:00Z">
            <w:rPr>
              <w:rFonts w:asciiTheme="minorHAnsi" w:hAnsiTheme="minorHAnsi" w:cstheme="minorHAnsi"/>
              <w:bCs/>
              <w:sz w:val="22"/>
              <w:szCs w:val="22"/>
              <w:u w:val="single"/>
            </w:rPr>
          </w:rPrChange>
        </w:rPr>
        <w:t xml:space="preserve">Section </w:t>
      </w:r>
      <w:del w:id="573" w:author="Nathan Schoen" w:date="2021-08-26T12:34:00Z">
        <w:r w:rsidRPr="00F45586" w:rsidDel="00F0587A">
          <w:rPr>
            <w:sz w:val="22"/>
            <w:szCs w:val="22"/>
            <w:u w:val="single"/>
            <w:rPrChange w:id="574" w:author="nicky" w:date="2021-09-24T08:23:00Z">
              <w:rPr>
                <w:rFonts w:asciiTheme="minorHAnsi" w:hAnsiTheme="minorHAnsi" w:cstheme="minorHAnsi"/>
                <w:bCs/>
                <w:sz w:val="22"/>
                <w:szCs w:val="22"/>
                <w:u w:val="single"/>
              </w:rPr>
            </w:rPrChange>
          </w:rPr>
          <w:delText>3</w:delText>
        </w:r>
      </w:del>
      <w:ins w:id="575" w:author="Nathan Schoen" w:date="2021-08-26T12:34:00Z">
        <w:r w:rsidR="00F0587A" w:rsidRPr="00F45586">
          <w:rPr>
            <w:sz w:val="22"/>
            <w:szCs w:val="22"/>
            <w:u w:val="single"/>
            <w:rPrChange w:id="576" w:author="nicky" w:date="2021-09-24T08:23:00Z">
              <w:rPr>
                <w:rFonts w:asciiTheme="minorHAnsi" w:hAnsiTheme="minorHAnsi" w:cstheme="minorHAnsi"/>
                <w:bCs/>
                <w:sz w:val="22"/>
                <w:szCs w:val="22"/>
                <w:u w:val="single"/>
              </w:rPr>
            </w:rPrChange>
          </w:rPr>
          <w:t>4</w:t>
        </w:r>
      </w:ins>
      <w:r w:rsidRPr="00F45586">
        <w:rPr>
          <w:sz w:val="22"/>
          <w:szCs w:val="22"/>
          <w:u w:val="single"/>
          <w:rPrChange w:id="577" w:author="nicky" w:date="2021-09-24T08:23:00Z">
            <w:rPr>
              <w:rFonts w:asciiTheme="minorHAnsi" w:hAnsiTheme="minorHAnsi" w:cstheme="minorHAnsi"/>
              <w:bCs/>
              <w:sz w:val="22"/>
              <w:szCs w:val="22"/>
              <w:u w:val="single"/>
            </w:rPr>
          </w:rPrChange>
        </w:rPr>
        <w:t>:</w:t>
      </w:r>
    </w:p>
    <w:p w14:paraId="13C5A008" w14:textId="77777777" w:rsidR="004A61EE" w:rsidRPr="00F45586" w:rsidRDefault="004A61EE" w:rsidP="004A61EE">
      <w:pPr>
        <w:pStyle w:val="Footer"/>
        <w:tabs>
          <w:tab w:val="clear" w:pos="4320"/>
          <w:tab w:val="clear" w:pos="8640"/>
        </w:tabs>
        <w:jc w:val="both"/>
        <w:rPr>
          <w:sz w:val="22"/>
          <w:szCs w:val="22"/>
          <w:rPrChange w:id="578" w:author="nicky" w:date="2021-09-24T08:23:00Z">
            <w:rPr>
              <w:rFonts w:asciiTheme="minorHAnsi" w:hAnsiTheme="minorHAnsi" w:cstheme="minorHAnsi"/>
              <w:sz w:val="22"/>
              <w:szCs w:val="22"/>
            </w:rPr>
          </w:rPrChange>
        </w:rPr>
      </w:pPr>
    </w:p>
    <w:p w14:paraId="1F991C43" w14:textId="36FD6DCC" w:rsidR="004A61EE" w:rsidRPr="00F45586" w:rsidRDefault="004A61EE" w:rsidP="004A61EE">
      <w:pPr>
        <w:tabs>
          <w:tab w:val="left" w:pos="-1080"/>
          <w:tab w:val="left" w:pos="-720"/>
          <w:tab w:val="left" w:pos="90"/>
        </w:tabs>
        <w:jc w:val="both"/>
        <w:rPr>
          <w:sz w:val="22"/>
          <w:szCs w:val="22"/>
          <w:rPrChange w:id="579" w:author="nicky" w:date="2021-09-24T08:23:00Z">
            <w:rPr>
              <w:rFonts w:asciiTheme="minorHAnsi" w:hAnsiTheme="minorHAnsi" w:cstheme="minorHAnsi"/>
              <w:sz w:val="22"/>
              <w:szCs w:val="22"/>
            </w:rPr>
          </w:rPrChange>
        </w:rPr>
      </w:pPr>
      <w:r w:rsidRPr="00F45586">
        <w:rPr>
          <w:sz w:val="22"/>
          <w:szCs w:val="22"/>
          <w:rPrChange w:id="580" w:author="nicky" w:date="2021-09-24T08:23:00Z">
            <w:rPr>
              <w:rFonts w:asciiTheme="minorHAnsi" w:hAnsiTheme="minorHAnsi" w:cstheme="minorHAnsi"/>
              <w:sz w:val="22"/>
              <w:szCs w:val="22"/>
            </w:rPr>
          </w:rPrChange>
        </w:rPr>
        <w:t xml:space="preserve">That </w:t>
      </w:r>
      <w:r w:rsidR="00666DEC" w:rsidRPr="00F45586">
        <w:rPr>
          <w:sz w:val="22"/>
          <w:szCs w:val="22"/>
          <w:rPrChange w:id="581" w:author="nicky" w:date="2021-09-24T08:23:00Z">
            <w:rPr>
              <w:rFonts w:asciiTheme="minorHAnsi" w:hAnsiTheme="minorHAnsi" w:cstheme="minorHAnsi"/>
              <w:sz w:val="22"/>
              <w:szCs w:val="22"/>
            </w:rPr>
          </w:rPrChange>
        </w:rPr>
        <w:t xml:space="preserve">the following definitions be added to </w:t>
      </w:r>
      <w:r w:rsidR="006F0F37" w:rsidRPr="00F45586">
        <w:rPr>
          <w:sz w:val="22"/>
          <w:szCs w:val="22"/>
          <w:rPrChange w:id="582" w:author="nicky" w:date="2021-09-24T08:23:00Z">
            <w:rPr>
              <w:rFonts w:asciiTheme="minorHAnsi" w:hAnsiTheme="minorHAnsi" w:cstheme="minorHAnsi"/>
              <w:sz w:val="22"/>
              <w:szCs w:val="22"/>
            </w:rPr>
          </w:rPrChange>
        </w:rPr>
        <w:t>Chapter 1, Definitions</w:t>
      </w:r>
      <w:r w:rsidRPr="00F45586">
        <w:rPr>
          <w:sz w:val="22"/>
          <w:szCs w:val="22"/>
          <w:rPrChange w:id="583" w:author="nicky" w:date="2021-09-24T08:23:00Z">
            <w:rPr>
              <w:rFonts w:asciiTheme="minorHAnsi" w:hAnsiTheme="minorHAnsi" w:cstheme="minorHAnsi"/>
              <w:sz w:val="22"/>
              <w:szCs w:val="22"/>
            </w:rPr>
          </w:rPrChange>
        </w:rPr>
        <w:t>:</w:t>
      </w:r>
    </w:p>
    <w:p w14:paraId="4E25F68C" w14:textId="77777777" w:rsidR="00EA15CA" w:rsidRPr="00F45586" w:rsidRDefault="00EA15CA" w:rsidP="00EA15CA">
      <w:pPr>
        <w:tabs>
          <w:tab w:val="left" w:pos="-1080"/>
          <w:tab w:val="left" w:pos="-720"/>
          <w:tab w:val="left" w:pos="90"/>
        </w:tabs>
        <w:jc w:val="both"/>
        <w:rPr>
          <w:sz w:val="22"/>
          <w:szCs w:val="22"/>
          <w:rPrChange w:id="584" w:author="nicky" w:date="2021-09-24T08:23:00Z">
            <w:rPr>
              <w:rFonts w:asciiTheme="minorHAnsi" w:hAnsiTheme="minorHAnsi" w:cstheme="minorHAnsi"/>
              <w:sz w:val="22"/>
              <w:szCs w:val="22"/>
            </w:rPr>
          </w:rPrChange>
        </w:rPr>
      </w:pPr>
    </w:p>
    <w:p w14:paraId="00C7E41D" w14:textId="77777777" w:rsidR="00EA15CA" w:rsidRPr="00F45586" w:rsidRDefault="00EA15CA" w:rsidP="00666DEC">
      <w:pPr>
        <w:ind w:left="720"/>
        <w:jc w:val="both"/>
        <w:rPr>
          <w:sz w:val="22"/>
          <w:szCs w:val="22"/>
          <w:rPrChange w:id="585" w:author="nicky" w:date="2021-09-24T08:23:00Z">
            <w:rPr>
              <w:rFonts w:asciiTheme="minorHAnsi" w:hAnsiTheme="minorHAnsi" w:cstheme="minorHAnsi"/>
              <w:b/>
              <w:bCs/>
              <w:sz w:val="22"/>
              <w:szCs w:val="22"/>
            </w:rPr>
          </w:rPrChange>
        </w:rPr>
      </w:pPr>
      <w:r w:rsidRPr="00F45586">
        <w:rPr>
          <w:iCs/>
          <w:sz w:val="22"/>
          <w:szCs w:val="22"/>
          <w:rPrChange w:id="586" w:author="nicky" w:date="2021-09-24T08:23:00Z">
            <w:rPr>
              <w:rFonts w:asciiTheme="minorHAnsi" w:hAnsiTheme="minorHAnsi" w:cstheme="minorHAnsi"/>
              <w:b/>
              <w:bCs/>
              <w:iCs/>
              <w:sz w:val="22"/>
              <w:szCs w:val="22"/>
            </w:rPr>
          </w:rPrChange>
        </w:rPr>
        <w:t>Cannabis (or Marijuana</w:t>
      </w:r>
      <w:r w:rsidRPr="00F45586">
        <w:rPr>
          <w:sz w:val="22"/>
          <w:szCs w:val="22"/>
          <w:rPrChange w:id="587" w:author="nicky" w:date="2021-09-24T08:23:00Z">
            <w:rPr>
              <w:rFonts w:asciiTheme="minorHAnsi" w:hAnsiTheme="minorHAnsi" w:cstheme="minorHAnsi"/>
              <w:b/>
              <w:bCs/>
              <w:sz w:val="22"/>
              <w:szCs w:val="22"/>
            </w:rPr>
          </w:rPrChange>
        </w:rPr>
        <w:t>):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(hemp)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0F86D48D" w14:textId="77777777" w:rsidR="00EA15CA" w:rsidRPr="00F45586" w:rsidRDefault="00EA15CA" w:rsidP="00EA15CA">
      <w:pPr>
        <w:jc w:val="both"/>
        <w:rPr>
          <w:sz w:val="22"/>
          <w:szCs w:val="22"/>
          <w:rPrChange w:id="588" w:author="nicky" w:date="2021-09-24T08:23:00Z">
            <w:rPr>
              <w:rFonts w:asciiTheme="minorHAnsi" w:hAnsiTheme="minorHAnsi" w:cstheme="minorHAnsi"/>
              <w:b/>
              <w:bCs/>
              <w:sz w:val="22"/>
              <w:szCs w:val="22"/>
            </w:rPr>
          </w:rPrChange>
        </w:rPr>
      </w:pPr>
    </w:p>
    <w:p w14:paraId="4294D88D" w14:textId="77777777" w:rsidR="00EA15CA" w:rsidRPr="00F45586" w:rsidRDefault="00EA15CA" w:rsidP="00666DEC">
      <w:pPr>
        <w:ind w:left="720"/>
        <w:jc w:val="both"/>
        <w:rPr>
          <w:sz w:val="22"/>
          <w:szCs w:val="22"/>
          <w:rPrChange w:id="589" w:author="nicky" w:date="2021-09-24T08:23:00Z">
            <w:rPr>
              <w:rFonts w:asciiTheme="minorHAnsi" w:hAnsiTheme="minorHAnsi" w:cstheme="minorHAnsi"/>
              <w:b/>
              <w:bCs/>
              <w:sz w:val="22"/>
              <w:szCs w:val="22"/>
            </w:rPr>
          </w:rPrChange>
        </w:rPr>
      </w:pPr>
      <w:r w:rsidRPr="00F45586">
        <w:rPr>
          <w:iCs/>
          <w:sz w:val="22"/>
          <w:szCs w:val="22"/>
          <w:rPrChange w:id="590" w:author="nicky" w:date="2021-09-24T08:23:00Z">
            <w:rPr>
              <w:rFonts w:asciiTheme="minorHAnsi" w:hAnsiTheme="minorHAnsi" w:cstheme="minorHAnsi"/>
              <w:b/>
              <w:bCs/>
              <w:iCs/>
              <w:sz w:val="22"/>
              <w:szCs w:val="22"/>
            </w:rPr>
          </w:rPrChange>
        </w:rPr>
        <w:t>Cannabis Cultivation Facility</w:t>
      </w:r>
      <w:r w:rsidRPr="00F45586">
        <w:rPr>
          <w:sz w:val="22"/>
          <w:szCs w:val="22"/>
          <w:rPrChange w:id="591" w:author="nicky" w:date="2021-09-24T08:23:00Z">
            <w:rPr>
              <w:rFonts w:asciiTheme="minorHAnsi" w:hAnsiTheme="minorHAnsi" w:cstheme="minorHAnsi"/>
              <w:b/>
              <w:bCs/>
              <w:sz w:val="22"/>
              <w:szCs w:val="22"/>
            </w:rPr>
          </w:rPrChange>
        </w:rPr>
        <w:t>: in addition to the definition in SDCL 34-20G-1, this term is further defined as a legally licensed entity that acquires, possesses, cultivates, delivers, transfers, transports, supplies, or sells cannabis and related supplies to a cannabis establishment.</w:t>
      </w:r>
    </w:p>
    <w:p w14:paraId="63446875" w14:textId="77777777" w:rsidR="00EA15CA" w:rsidRPr="00F45586" w:rsidRDefault="00EA15CA" w:rsidP="00EA15CA">
      <w:pPr>
        <w:jc w:val="both"/>
        <w:rPr>
          <w:sz w:val="22"/>
          <w:szCs w:val="22"/>
          <w:rPrChange w:id="592" w:author="nicky" w:date="2021-09-24T08:23:00Z">
            <w:rPr>
              <w:rFonts w:asciiTheme="minorHAnsi" w:hAnsiTheme="minorHAnsi" w:cstheme="minorHAnsi"/>
              <w:b/>
              <w:bCs/>
              <w:sz w:val="22"/>
              <w:szCs w:val="22"/>
            </w:rPr>
          </w:rPrChange>
        </w:rPr>
      </w:pPr>
    </w:p>
    <w:p w14:paraId="526840BF" w14:textId="77777777" w:rsidR="00EA15CA" w:rsidRPr="00F45586" w:rsidRDefault="00EA15CA" w:rsidP="00666DEC">
      <w:pPr>
        <w:ind w:left="720"/>
        <w:jc w:val="both"/>
        <w:rPr>
          <w:sz w:val="22"/>
          <w:szCs w:val="22"/>
          <w:rPrChange w:id="593" w:author="nicky" w:date="2021-09-24T08:23:00Z">
            <w:rPr>
              <w:rFonts w:asciiTheme="minorHAnsi" w:hAnsiTheme="minorHAnsi" w:cstheme="minorHAnsi"/>
              <w:b/>
              <w:bCs/>
              <w:sz w:val="22"/>
              <w:szCs w:val="22"/>
            </w:rPr>
          </w:rPrChange>
        </w:rPr>
      </w:pPr>
      <w:r w:rsidRPr="00F45586">
        <w:rPr>
          <w:iCs/>
          <w:sz w:val="22"/>
          <w:szCs w:val="22"/>
          <w:rPrChange w:id="594" w:author="nicky" w:date="2021-09-24T08:23:00Z">
            <w:rPr>
              <w:rFonts w:asciiTheme="minorHAnsi" w:hAnsiTheme="minorHAnsi" w:cstheme="minorHAnsi"/>
              <w:b/>
              <w:bCs/>
              <w:iCs/>
              <w:sz w:val="22"/>
              <w:szCs w:val="22"/>
            </w:rPr>
          </w:rPrChange>
        </w:rPr>
        <w:t>Cannabis Dispensary</w:t>
      </w:r>
      <w:r w:rsidRPr="00F45586">
        <w:rPr>
          <w:sz w:val="22"/>
          <w:szCs w:val="22"/>
          <w:rPrChange w:id="595" w:author="nicky" w:date="2021-09-24T08:23:00Z">
            <w:rPr>
              <w:rFonts w:asciiTheme="minorHAnsi" w:hAnsiTheme="minorHAnsi" w:cstheme="minorHAnsi"/>
              <w:b/>
              <w:bCs/>
              <w:sz w:val="22"/>
              <w:szCs w:val="22"/>
            </w:rPr>
          </w:rPrChange>
        </w:rPr>
        <w:t>: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0488BCFA" w14:textId="77777777" w:rsidR="00EA15CA" w:rsidRPr="00F45586" w:rsidRDefault="00EA15CA" w:rsidP="00EA15CA">
      <w:pPr>
        <w:jc w:val="both"/>
        <w:rPr>
          <w:sz w:val="22"/>
          <w:szCs w:val="22"/>
          <w:rPrChange w:id="596" w:author="nicky" w:date="2021-09-24T08:23:00Z">
            <w:rPr>
              <w:rFonts w:asciiTheme="minorHAnsi" w:hAnsiTheme="minorHAnsi" w:cstheme="minorHAnsi"/>
              <w:b/>
              <w:bCs/>
              <w:sz w:val="22"/>
              <w:szCs w:val="22"/>
            </w:rPr>
          </w:rPrChange>
        </w:rPr>
      </w:pPr>
    </w:p>
    <w:p w14:paraId="0CC67148" w14:textId="32B01840" w:rsidR="00EA15CA" w:rsidRPr="00F45586" w:rsidRDefault="00EA15CA" w:rsidP="00666DEC">
      <w:pPr>
        <w:ind w:left="720"/>
        <w:jc w:val="both"/>
        <w:rPr>
          <w:sz w:val="22"/>
          <w:szCs w:val="22"/>
          <w:rPrChange w:id="597" w:author="nicky" w:date="2021-09-24T08:23:00Z">
            <w:rPr>
              <w:rFonts w:asciiTheme="minorHAnsi" w:hAnsiTheme="minorHAnsi" w:cstheme="minorHAnsi"/>
              <w:b/>
              <w:bCs/>
              <w:sz w:val="22"/>
              <w:szCs w:val="22"/>
            </w:rPr>
          </w:rPrChange>
        </w:rPr>
      </w:pPr>
      <w:r w:rsidRPr="00F45586">
        <w:rPr>
          <w:iCs/>
          <w:sz w:val="22"/>
          <w:szCs w:val="22"/>
          <w:rPrChange w:id="598" w:author="nicky" w:date="2021-09-24T08:23:00Z">
            <w:rPr>
              <w:rFonts w:asciiTheme="minorHAnsi" w:hAnsiTheme="minorHAnsi" w:cstheme="minorHAnsi"/>
              <w:b/>
              <w:bCs/>
              <w:iCs/>
              <w:sz w:val="22"/>
              <w:szCs w:val="22"/>
            </w:rPr>
          </w:rPrChange>
        </w:rPr>
        <w:t>Cannabis Establishment</w:t>
      </w:r>
      <w:r w:rsidRPr="00F45586">
        <w:rPr>
          <w:sz w:val="22"/>
          <w:szCs w:val="22"/>
          <w:rPrChange w:id="599" w:author="nicky" w:date="2021-09-24T08:23:00Z">
            <w:rPr>
              <w:rFonts w:asciiTheme="minorHAnsi" w:hAnsiTheme="minorHAnsi" w:cstheme="minorHAnsi"/>
              <w:b/>
              <w:bCs/>
              <w:sz w:val="22"/>
              <w:szCs w:val="22"/>
            </w:rPr>
          </w:rPrChange>
        </w:rPr>
        <w:t xml:space="preserve">: a cannabis cultivation facility, a cannabis testing facility, a cannabis product manufacturing facility, or a </w:t>
      </w:r>
      <w:r w:rsidR="00827941" w:rsidRPr="00F45586">
        <w:rPr>
          <w:sz w:val="22"/>
          <w:szCs w:val="22"/>
          <w:rPrChange w:id="600" w:author="nicky" w:date="2021-09-24T08:23:00Z">
            <w:rPr>
              <w:rFonts w:asciiTheme="minorHAnsi" w:hAnsiTheme="minorHAnsi" w:cstheme="minorHAnsi"/>
              <w:b/>
              <w:bCs/>
              <w:sz w:val="22"/>
              <w:szCs w:val="22"/>
            </w:rPr>
          </w:rPrChange>
        </w:rPr>
        <w:t>C</w:t>
      </w:r>
      <w:r w:rsidRPr="00F45586">
        <w:rPr>
          <w:sz w:val="22"/>
          <w:szCs w:val="22"/>
          <w:rPrChange w:id="601" w:author="nicky" w:date="2021-09-24T08:23:00Z">
            <w:rPr>
              <w:rFonts w:asciiTheme="minorHAnsi" w:hAnsiTheme="minorHAnsi" w:cstheme="minorHAnsi"/>
              <w:b/>
              <w:bCs/>
              <w:sz w:val="22"/>
              <w:szCs w:val="22"/>
            </w:rPr>
          </w:rPrChange>
        </w:rPr>
        <w:t xml:space="preserve">annabis </w:t>
      </w:r>
      <w:r w:rsidR="00827941" w:rsidRPr="00F45586">
        <w:rPr>
          <w:sz w:val="22"/>
          <w:szCs w:val="22"/>
          <w:rPrChange w:id="602" w:author="nicky" w:date="2021-09-24T08:23:00Z">
            <w:rPr>
              <w:rFonts w:asciiTheme="minorHAnsi" w:hAnsiTheme="minorHAnsi" w:cstheme="minorHAnsi"/>
              <w:b/>
              <w:bCs/>
              <w:sz w:val="22"/>
              <w:szCs w:val="22"/>
            </w:rPr>
          </w:rPrChange>
        </w:rPr>
        <w:t>D</w:t>
      </w:r>
      <w:r w:rsidRPr="00F45586">
        <w:rPr>
          <w:sz w:val="22"/>
          <w:szCs w:val="22"/>
          <w:rPrChange w:id="603" w:author="nicky" w:date="2021-09-24T08:23:00Z">
            <w:rPr>
              <w:rFonts w:asciiTheme="minorHAnsi" w:hAnsiTheme="minorHAnsi" w:cstheme="minorHAnsi"/>
              <w:b/>
              <w:bCs/>
              <w:sz w:val="22"/>
              <w:szCs w:val="22"/>
            </w:rPr>
          </w:rPrChange>
        </w:rPr>
        <w:t>ispensary.</w:t>
      </w:r>
    </w:p>
    <w:p w14:paraId="33F47BF2" w14:textId="77777777" w:rsidR="00EA15CA" w:rsidRPr="00F45586" w:rsidRDefault="00EA15CA" w:rsidP="00EA15CA">
      <w:pPr>
        <w:jc w:val="both"/>
        <w:rPr>
          <w:sz w:val="22"/>
          <w:szCs w:val="22"/>
          <w:rPrChange w:id="604" w:author="nicky" w:date="2021-09-24T08:23:00Z">
            <w:rPr>
              <w:rFonts w:asciiTheme="minorHAnsi" w:hAnsiTheme="minorHAnsi" w:cstheme="minorHAnsi"/>
              <w:b/>
              <w:bCs/>
              <w:sz w:val="22"/>
              <w:szCs w:val="22"/>
            </w:rPr>
          </w:rPrChange>
        </w:rPr>
      </w:pPr>
    </w:p>
    <w:p w14:paraId="4543D3DF" w14:textId="01CDFAA4" w:rsidR="00EA15CA" w:rsidRPr="00F45586" w:rsidRDefault="00EA15CA" w:rsidP="00666DEC">
      <w:pPr>
        <w:ind w:left="720"/>
        <w:jc w:val="both"/>
        <w:rPr>
          <w:sz w:val="22"/>
          <w:szCs w:val="22"/>
          <w:rPrChange w:id="605" w:author="nicky" w:date="2021-09-24T08:23:00Z">
            <w:rPr>
              <w:rFonts w:asciiTheme="minorHAnsi" w:hAnsiTheme="minorHAnsi" w:cstheme="minorHAnsi"/>
              <w:b/>
              <w:bCs/>
              <w:sz w:val="22"/>
              <w:szCs w:val="22"/>
            </w:rPr>
          </w:rPrChange>
        </w:rPr>
      </w:pPr>
      <w:r w:rsidRPr="00F45586">
        <w:rPr>
          <w:iCs/>
          <w:sz w:val="22"/>
          <w:szCs w:val="22"/>
          <w:rPrChange w:id="606" w:author="nicky" w:date="2021-09-24T08:23:00Z">
            <w:rPr>
              <w:rFonts w:asciiTheme="minorHAnsi" w:hAnsiTheme="minorHAnsi" w:cstheme="minorHAnsi"/>
              <w:b/>
              <w:bCs/>
              <w:iCs/>
              <w:sz w:val="22"/>
              <w:szCs w:val="22"/>
            </w:rPr>
          </w:rPrChange>
        </w:rPr>
        <w:t>Cannabis Product Manufacturing Facility</w:t>
      </w:r>
      <w:r w:rsidRPr="00F45586">
        <w:rPr>
          <w:sz w:val="22"/>
          <w:szCs w:val="22"/>
          <w:rPrChange w:id="607" w:author="nicky" w:date="2021-09-24T08:23:00Z">
            <w:rPr>
              <w:rFonts w:asciiTheme="minorHAnsi" w:hAnsiTheme="minorHAnsi" w:cstheme="minorHAnsi"/>
              <w:b/>
              <w:bCs/>
              <w:sz w:val="22"/>
              <w:szCs w:val="22"/>
            </w:rPr>
          </w:rPrChange>
        </w:rPr>
        <w:t xml:space="preserve">: in addition to the definition in SDCL 34-20G-1, this term is further defined as a legally licensed entity that acquires, possesses, manufactures, delivers, transfers, transports, supplies, or sells cannabis products to a </w:t>
      </w:r>
      <w:r w:rsidR="00827941" w:rsidRPr="00F45586">
        <w:rPr>
          <w:sz w:val="22"/>
          <w:szCs w:val="22"/>
          <w:rPrChange w:id="608" w:author="nicky" w:date="2021-09-24T08:23:00Z">
            <w:rPr>
              <w:rFonts w:asciiTheme="minorHAnsi" w:hAnsiTheme="minorHAnsi" w:cstheme="minorHAnsi"/>
              <w:b/>
              <w:bCs/>
              <w:sz w:val="22"/>
              <w:szCs w:val="22"/>
            </w:rPr>
          </w:rPrChange>
        </w:rPr>
        <w:t>C</w:t>
      </w:r>
      <w:r w:rsidRPr="00F45586">
        <w:rPr>
          <w:sz w:val="22"/>
          <w:szCs w:val="22"/>
          <w:rPrChange w:id="609" w:author="nicky" w:date="2021-09-24T08:23:00Z">
            <w:rPr>
              <w:rFonts w:asciiTheme="minorHAnsi" w:hAnsiTheme="minorHAnsi" w:cstheme="minorHAnsi"/>
              <w:b/>
              <w:bCs/>
              <w:sz w:val="22"/>
              <w:szCs w:val="22"/>
            </w:rPr>
          </w:rPrChange>
        </w:rPr>
        <w:t xml:space="preserve">annabis </w:t>
      </w:r>
      <w:r w:rsidR="00827941" w:rsidRPr="00F45586">
        <w:rPr>
          <w:sz w:val="22"/>
          <w:szCs w:val="22"/>
          <w:rPrChange w:id="610" w:author="nicky" w:date="2021-09-24T08:23:00Z">
            <w:rPr>
              <w:rFonts w:asciiTheme="minorHAnsi" w:hAnsiTheme="minorHAnsi" w:cstheme="minorHAnsi"/>
              <w:b/>
              <w:bCs/>
              <w:sz w:val="22"/>
              <w:szCs w:val="22"/>
            </w:rPr>
          </w:rPrChange>
        </w:rPr>
        <w:t>D</w:t>
      </w:r>
      <w:r w:rsidRPr="00F45586">
        <w:rPr>
          <w:sz w:val="22"/>
          <w:szCs w:val="22"/>
          <w:rPrChange w:id="611" w:author="nicky" w:date="2021-09-24T08:23:00Z">
            <w:rPr>
              <w:rFonts w:asciiTheme="minorHAnsi" w:hAnsiTheme="minorHAnsi" w:cstheme="minorHAnsi"/>
              <w:b/>
              <w:bCs/>
              <w:sz w:val="22"/>
              <w:szCs w:val="22"/>
            </w:rPr>
          </w:rPrChange>
        </w:rPr>
        <w:t>ispensary.</w:t>
      </w:r>
    </w:p>
    <w:p w14:paraId="5623ED80" w14:textId="77777777" w:rsidR="00EA15CA" w:rsidRPr="00F45586" w:rsidRDefault="00EA15CA" w:rsidP="00EA15CA">
      <w:pPr>
        <w:jc w:val="both"/>
        <w:rPr>
          <w:sz w:val="22"/>
          <w:szCs w:val="22"/>
          <w:rPrChange w:id="612" w:author="nicky" w:date="2021-09-24T08:23:00Z">
            <w:rPr>
              <w:rFonts w:asciiTheme="minorHAnsi" w:hAnsiTheme="minorHAnsi" w:cstheme="minorHAnsi"/>
              <w:b/>
              <w:bCs/>
              <w:sz w:val="22"/>
              <w:szCs w:val="22"/>
            </w:rPr>
          </w:rPrChange>
        </w:rPr>
      </w:pPr>
    </w:p>
    <w:p w14:paraId="3B5B1906" w14:textId="77777777" w:rsidR="00EA15CA" w:rsidRPr="00F45586" w:rsidRDefault="00EA15CA" w:rsidP="00666DEC">
      <w:pPr>
        <w:ind w:left="720"/>
        <w:jc w:val="both"/>
        <w:rPr>
          <w:sz w:val="22"/>
          <w:szCs w:val="22"/>
          <w:rPrChange w:id="613" w:author="nicky" w:date="2021-09-24T08:23:00Z">
            <w:rPr>
              <w:rFonts w:asciiTheme="minorHAnsi" w:hAnsiTheme="minorHAnsi" w:cstheme="minorHAnsi"/>
              <w:b/>
              <w:bCs/>
              <w:sz w:val="22"/>
              <w:szCs w:val="22"/>
            </w:rPr>
          </w:rPrChange>
        </w:rPr>
      </w:pPr>
      <w:r w:rsidRPr="00F45586">
        <w:rPr>
          <w:iCs/>
          <w:sz w:val="22"/>
          <w:szCs w:val="22"/>
          <w:rPrChange w:id="614" w:author="nicky" w:date="2021-09-24T08:23:00Z">
            <w:rPr>
              <w:rFonts w:asciiTheme="minorHAnsi" w:hAnsiTheme="minorHAnsi" w:cstheme="minorHAnsi"/>
              <w:b/>
              <w:bCs/>
              <w:iCs/>
              <w:sz w:val="22"/>
              <w:szCs w:val="22"/>
            </w:rPr>
          </w:rPrChange>
        </w:rPr>
        <w:t>Cannabis Products</w:t>
      </w:r>
      <w:r w:rsidRPr="00F45586">
        <w:rPr>
          <w:sz w:val="22"/>
          <w:szCs w:val="22"/>
          <w:rPrChange w:id="615" w:author="nicky" w:date="2021-09-24T08:23:00Z">
            <w:rPr>
              <w:rFonts w:asciiTheme="minorHAnsi" w:hAnsiTheme="minorHAnsi" w:cstheme="minorHAnsi"/>
              <w:b/>
              <w:bCs/>
              <w:sz w:val="22"/>
              <w:szCs w:val="22"/>
            </w:rPr>
          </w:rPrChange>
        </w:rPr>
        <w:t>: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30DBC6A2" w14:textId="77777777" w:rsidR="00EA15CA" w:rsidRPr="00F45586" w:rsidRDefault="00EA15CA" w:rsidP="00EA15CA">
      <w:pPr>
        <w:jc w:val="both"/>
        <w:rPr>
          <w:sz w:val="22"/>
          <w:szCs w:val="22"/>
          <w:rPrChange w:id="616" w:author="nicky" w:date="2021-09-24T08:23:00Z">
            <w:rPr>
              <w:rFonts w:asciiTheme="minorHAnsi" w:hAnsiTheme="minorHAnsi" w:cstheme="minorHAnsi"/>
              <w:b/>
              <w:bCs/>
              <w:sz w:val="22"/>
              <w:szCs w:val="22"/>
            </w:rPr>
          </w:rPrChange>
        </w:rPr>
      </w:pPr>
    </w:p>
    <w:p w14:paraId="7A600B51" w14:textId="77777777" w:rsidR="00EA15CA" w:rsidRPr="00F45586" w:rsidRDefault="00EA15CA" w:rsidP="00666DEC">
      <w:pPr>
        <w:ind w:left="720"/>
        <w:jc w:val="both"/>
        <w:rPr>
          <w:sz w:val="22"/>
          <w:szCs w:val="22"/>
          <w:rPrChange w:id="617" w:author="nicky" w:date="2021-09-24T08:23:00Z">
            <w:rPr>
              <w:rFonts w:asciiTheme="minorHAnsi" w:hAnsiTheme="minorHAnsi" w:cstheme="minorHAnsi"/>
              <w:b/>
              <w:bCs/>
              <w:sz w:val="22"/>
              <w:szCs w:val="22"/>
            </w:rPr>
          </w:rPrChange>
        </w:rPr>
      </w:pPr>
      <w:r w:rsidRPr="00F45586">
        <w:rPr>
          <w:iCs/>
          <w:sz w:val="22"/>
          <w:szCs w:val="22"/>
          <w:rPrChange w:id="618" w:author="nicky" w:date="2021-09-24T08:23:00Z">
            <w:rPr>
              <w:rFonts w:asciiTheme="minorHAnsi" w:hAnsiTheme="minorHAnsi" w:cstheme="minorHAnsi"/>
              <w:b/>
              <w:bCs/>
              <w:iCs/>
              <w:sz w:val="22"/>
              <w:szCs w:val="22"/>
            </w:rPr>
          </w:rPrChange>
        </w:rPr>
        <w:t>Cannabis Testing Facility</w:t>
      </w:r>
      <w:r w:rsidRPr="00F45586">
        <w:rPr>
          <w:sz w:val="22"/>
          <w:szCs w:val="22"/>
          <w:rPrChange w:id="619" w:author="nicky" w:date="2021-09-24T08:23:00Z">
            <w:rPr>
              <w:rFonts w:asciiTheme="minorHAnsi" w:hAnsiTheme="minorHAnsi" w:cstheme="minorHAnsi"/>
              <w:b/>
              <w:bCs/>
              <w:sz w:val="22"/>
              <w:szCs w:val="22"/>
            </w:rPr>
          </w:rPrChange>
        </w:rPr>
        <w:t>: in addition to the definition in SDCL 34-20G-1, this term is further defined as a legally licensed entity legally authorized to analyze the safety and potency of cannabis.</w:t>
      </w:r>
    </w:p>
    <w:p w14:paraId="115C4915" w14:textId="1C6C70FD" w:rsidR="00857557" w:rsidRPr="00F45586" w:rsidRDefault="00857557">
      <w:pPr>
        <w:rPr>
          <w:sz w:val="22"/>
          <w:szCs w:val="22"/>
          <w:rPrChange w:id="620" w:author="nicky" w:date="2021-09-24T08:23:00Z">
            <w:rPr>
              <w:rFonts w:asciiTheme="minorHAnsi" w:hAnsiTheme="minorHAnsi" w:cstheme="minorHAnsi"/>
              <w:sz w:val="22"/>
              <w:szCs w:val="22"/>
            </w:rPr>
          </w:rPrChange>
        </w:rPr>
      </w:pPr>
    </w:p>
    <w:p w14:paraId="72D99B84" w14:textId="5228D7CD" w:rsidR="00857557" w:rsidRPr="00F45586" w:rsidRDefault="00857557" w:rsidP="00857557">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Change w:id="621" w:author="nicky" w:date="2021-09-24T08:23:00Z">
            <w:rPr>
              <w:rFonts w:asciiTheme="minorHAnsi" w:hAnsiTheme="minorHAnsi" w:cstheme="minorHAnsi"/>
              <w:sz w:val="22"/>
              <w:szCs w:val="22"/>
            </w:rPr>
          </w:rPrChange>
        </w:rPr>
      </w:pPr>
      <w:r w:rsidRPr="00F45586">
        <w:rPr>
          <w:sz w:val="22"/>
          <w:szCs w:val="22"/>
          <w:rPrChange w:id="622" w:author="nicky" w:date="2021-09-24T08:23:00Z">
            <w:rPr>
              <w:rFonts w:asciiTheme="minorHAnsi" w:hAnsiTheme="minorHAnsi" w:cstheme="minorHAnsi"/>
              <w:sz w:val="22"/>
              <w:szCs w:val="22"/>
            </w:rPr>
          </w:rPrChange>
        </w:rPr>
        <w:t xml:space="preserve">Passed and adopted this </w:t>
      </w:r>
      <w:del w:id="623" w:author="nicky" w:date="2021-09-24T08:23:00Z">
        <w:r w:rsidR="00F81C9E" w:rsidRPr="00F45586" w:rsidDel="00F45586">
          <w:rPr>
            <w:sz w:val="22"/>
            <w:szCs w:val="22"/>
            <w:rPrChange w:id="624" w:author="nicky" w:date="2021-09-24T08:23:00Z">
              <w:rPr>
                <w:rFonts w:asciiTheme="minorHAnsi" w:hAnsiTheme="minorHAnsi" w:cstheme="minorHAnsi"/>
                <w:sz w:val="22"/>
                <w:szCs w:val="22"/>
              </w:rPr>
            </w:rPrChange>
          </w:rPr>
          <w:delText>___</w:delText>
        </w:r>
        <w:r w:rsidRPr="00F45586" w:rsidDel="00F45586">
          <w:rPr>
            <w:sz w:val="22"/>
            <w:szCs w:val="22"/>
            <w:rPrChange w:id="625" w:author="nicky" w:date="2021-09-24T08:23:00Z">
              <w:rPr>
                <w:rFonts w:asciiTheme="minorHAnsi" w:hAnsiTheme="minorHAnsi" w:cstheme="minorHAnsi"/>
                <w:sz w:val="22"/>
                <w:szCs w:val="22"/>
              </w:rPr>
            </w:rPrChange>
          </w:rPr>
          <w:delText xml:space="preserve">__ </w:delText>
        </w:r>
      </w:del>
      <w:ins w:id="626" w:author="nicky" w:date="2021-09-24T08:23:00Z">
        <w:r w:rsidR="00F45586" w:rsidRPr="00F45586">
          <w:rPr>
            <w:sz w:val="22"/>
            <w:szCs w:val="22"/>
            <w:rPrChange w:id="627" w:author="nicky" w:date="2021-09-24T08:23:00Z">
              <w:rPr>
                <w:rFonts w:asciiTheme="minorHAnsi" w:hAnsiTheme="minorHAnsi" w:cstheme="minorHAnsi"/>
                <w:sz w:val="22"/>
                <w:szCs w:val="22"/>
              </w:rPr>
            </w:rPrChange>
          </w:rPr>
          <w:t>20th</w:t>
        </w:r>
        <w:r w:rsidR="00F45586" w:rsidRPr="00F45586">
          <w:rPr>
            <w:sz w:val="22"/>
            <w:szCs w:val="22"/>
            <w:rPrChange w:id="628" w:author="nicky" w:date="2021-09-24T08:23:00Z">
              <w:rPr>
                <w:rFonts w:asciiTheme="minorHAnsi" w:hAnsiTheme="minorHAnsi" w:cstheme="minorHAnsi"/>
                <w:sz w:val="22"/>
                <w:szCs w:val="22"/>
              </w:rPr>
            </w:rPrChange>
          </w:rPr>
          <w:t xml:space="preserve"> </w:t>
        </w:r>
      </w:ins>
      <w:r w:rsidRPr="00F45586">
        <w:rPr>
          <w:sz w:val="22"/>
          <w:szCs w:val="22"/>
          <w:rPrChange w:id="629" w:author="nicky" w:date="2021-09-24T08:23:00Z">
            <w:rPr>
              <w:rFonts w:asciiTheme="minorHAnsi" w:hAnsiTheme="minorHAnsi" w:cstheme="minorHAnsi"/>
              <w:sz w:val="22"/>
              <w:szCs w:val="22"/>
            </w:rPr>
          </w:rPrChange>
        </w:rPr>
        <w:t>day of September, 2021.</w:t>
      </w:r>
    </w:p>
    <w:p w14:paraId="21301D3A" w14:textId="5652D328" w:rsidR="00857557" w:rsidRPr="00F45586" w:rsidRDefault="00857557" w:rsidP="00857557">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Change w:id="630" w:author="nicky" w:date="2021-09-24T08:23:00Z">
            <w:rPr>
              <w:rFonts w:asciiTheme="minorHAnsi" w:hAnsiTheme="minorHAnsi" w:cstheme="minorHAnsi"/>
              <w:sz w:val="22"/>
              <w:szCs w:val="22"/>
            </w:rPr>
          </w:rPrChange>
        </w:rPr>
      </w:pPr>
    </w:p>
    <w:p w14:paraId="5CC0110B" w14:textId="77777777" w:rsidR="00827941" w:rsidRPr="00F45586" w:rsidRDefault="00827941" w:rsidP="00666DEC">
      <w:pPr>
        <w:spacing w:line="246" w:lineRule="auto"/>
        <w:ind w:left="3612" w:right="328" w:firstLine="708"/>
        <w:rPr>
          <w:color w:val="242424"/>
          <w:rPrChange w:id="631" w:author="nicky" w:date="2021-09-24T08:23:00Z">
            <w:rPr>
              <w:color w:val="242424"/>
            </w:rPr>
          </w:rPrChange>
        </w:rPr>
      </w:pPr>
    </w:p>
    <w:p w14:paraId="7D769097" w14:textId="0DED1EB7" w:rsidR="00666DEC" w:rsidRPr="00F45586" w:rsidRDefault="00666DEC" w:rsidP="00666DEC">
      <w:pPr>
        <w:spacing w:line="246" w:lineRule="auto"/>
        <w:ind w:left="3612" w:right="328" w:firstLine="708"/>
        <w:rPr>
          <w:color w:val="242424"/>
          <w:rPrChange w:id="632" w:author="nicky" w:date="2021-09-24T08:23:00Z">
            <w:rPr>
              <w:color w:val="242424"/>
            </w:rPr>
          </w:rPrChange>
        </w:rPr>
      </w:pPr>
      <w:r w:rsidRPr="00F45586">
        <w:rPr>
          <w:color w:val="242424"/>
          <w:rPrChange w:id="633" w:author="nicky" w:date="2021-09-24T08:23:00Z">
            <w:rPr>
              <w:color w:val="242424"/>
            </w:rPr>
          </w:rPrChange>
        </w:rPr>
        <w:t>________________________________</w:t>
      </w:r>
    </w:p>
    <w:p w14:paraId="4895F2B5" w14:textId="77777777" w:rsidR="00666DEC" w:rsidRPr="00F45586" w:rsidRDefault="00666DEC" w:rsidP="00666DEC">
      <w:pPr>
        <w:spacing w:line="246" w:lineRule="auto"/>
        <w:ind w:left="143" w:right="328" w:firstLine="708"/>
        <w:rPr>
          <w:color w:val="242424"/>
          <w:rPrChange w:id="634" w:author="nicky" w:date="2021-09-24T08:23:00Z">
            <w:rPr>
              <w:color w:val="242424"/>
            </w:rPr>
          </w:rPrChange>
        </w:rPr>
      </w:pPr>
      <w:r w:rsidRPr="00F45586">
        <w:rPr>
          <w:color w:val="242424"/>
          <w:rPrChange w:id="635" w:author="nicky" w:date="2021-09-24T08:23:00Z">
            <w:rPr>
              <w:color w:val="242424"/>
            </w:rPr>
          </w:rPrChange>
        </w:rPr>
        <w:tab/>
      </w:r>
      <w:r w:rsidRPr="00F45586">
        <w:rPr>
          <w:color w:val="242424"/>
          <w:rPrChange w:id="636" w:author="nicky" w:date="2021-09-24T08:23:00Z">
            <w:rPr>
              <w:color w:val="242424"/>
            </w:rPr>
          </w:rPrChange>
        </w:rPr>
        <w:tab/>
      </w:r>
      <w:r w:rsidRPr="00F45586">
        <w:rPr>
          <w:color w:val="242424"/>
          <w:rPrChange w:id="637" w:author="nicky" w:date="2021-09-24T08:23:00Z">
            <w:rPr>
              <w:color w:val="242424"/>
            </w:rPr>
          </w:rPrChange>
        </w:rPr>
        <w:tab/>
      </w:r>
      <w:r w:rsidRPr="00F45586">
        <w:rPr>
          <w:color w:val="242424"/>
          <w:rPrChange w:id="638" w:author="nicky" w:date="2021-09-24T08:23:00Z">
            <w:rPr>
              <w:color w:val="242424"/>
            </w:rPr>
          </w:rPrChange>
        </w:rPr>
        <w:tab/>
      </w:r>
      <w:r w:rsidRPr="00F45586">
        <w:rPr>
          <w:color w:val="242424"/>
          <w:rPrChange w:id="639" w:author="nicky" w:date="2021-09-24T08:23:00Z">
            <w:rPr>
              <w:color w:val="242424"/>
            </w:rPr>
          </w:rPrChange>
        </w:rPr>
        <w:tab/>
        <w:t>Mayor</w:t>
      </w:r>
    </w:p>
    <w:p w14:paraId="3B8CDB5A" w14:textId="77777777" w:rsidR="00666DEC" w:rsidRPr="00F45586" w:rsidRDefault="00666DEC" w:rsidP="00666DEC">
      <w:pPr>
        <w:spacing w:line="246" w:lineRule="auto"/>
        <w:ind w:right="328"/>
        <w:rPr>
          <w:color w:val="242424"/>
          <w:rPrChange w:id="640" w:author="nicky" w:date="2021-09-24T08:23:00Z">
            <w:rPr>
              <w:color w:val="242424"/>
            </w:rPr>
          </w:rPrChange>
        </w:rPr>
      </w:pPr>
    </w:p>
    <w:p w14:paraId="25C7DE1E" w14:textId="401D6944" w:rsidR="00666DEC" w:rsidRPr="00F45586" w:rsidRDefault="00666DEC" w:rsidP="00666DEC">
      <w:pPr>
        <w:spacing w:line="246" w:lineRule="auto"/>
        <w:ind w:right="328"/>
        <w:rPr>
          <w:color w:val="242424"/>
          <w:rPrChange w:id="641" w:author="nicky" w:date="2021-09-24T08:23:00Z">
            <w:rPr>
              <w:color w:val="242424"/>
            </w:rPr>
          </w:rPrChange>
        </w:rPr>
      </w:pPr>
      <w:r w:rsidRPr="00F45586">
        <w:rPr>
          <w:color w:val="242424"/>
          <w:rPrChange w:id="642" w:author="nicky" w:date="2021-09-24T08:23:00Z">
            <w:rPr>
              <w:color w:val="242424"/>
            </w:rPr>
          </w:rPrChange>
        </w:rPr>
        <w:t>ATTEST:</w:t>
      </w:r>
    </w:p>
    <w:p w14:paraId="435C3456" w14:textId="77777777" w:rsidR="00666DEC" w:rsidRPr="00F45586" w:rsidRDefault="00666DEC" w:rsidP="00666DEC">
      <w:pPr>
        <w:spacing w:line="246" w:lineRule="auto"/>
        <w:ind w:right="328"/>
        <w:rPr>
          <w:color w:val="242424"/>
          <w:rPrChange w:id="643" w:author="nicky" w:date="2021-09-24T08:23:00Z">
            <w:rPr>
              <w:color w:val="242424"/>
            </w:rPr>
          </w:rPrChange>
        </w:rPr>
      </w:pPr>
    </w:p>
    <w:p w14:paraId="7FA0F73E" w14:textId="77777777" w:rsidR="00666DEC" w:rsidRPr="00F45586" w:rsidRDefault="00666DEC" w:rsidP="00666DEC">
      <w:pPr>
        <w:spacing w:line="246" w:lineRule="auto"/>
        <w:ind w:right="328"/>
        <w:rPr>
          <w:color w:val="242424"/>
          <w:rPrChange w:id="644" w:author="nicky" w:date="2021-09-24T08:23:00Z">
            <w:rPr>
              <w:color w:val="242424"/>
            </w:rPr>
          </w:rPrChange>
        </w:rPr>
      </w:pPr>
      <w:r w:rsidRPr="00F45586">
        <w:rPr>
          <w:color w:val="242424"/>
          <w:rPrChange w:id="645" w:author="nicky" w:date="2021-09-24T08:23:00Z">
            <w:rPr>
              <w:color w:val="242424"/>
            </w:rPr>
          </w:rPrChange>
        </w:rPr>
        <w:lastRenderedPageBreak/>
        <w:t>____________________________</w:t>
      </w:r>
    </w:p>
    <w:p w14:paraId="5D39F743" w14:textId="77777777" w:rsidR="00666DEC" w:rsidRPr="00F45586" w:rsidRDefault="00666DEC" w:rsidP="00666DEC">
      <w:pPr>
        <w:spacing w:line="246" w:lineRule="auto"/>
        <w:ind w:right="328"/>
        <w:rPr>
          <w:color w:val="242424"/>
          <w:rPrChange w:id="646" w:author="nicky" w:date="2021-09-24T08:23:00Z">
            <w:rPr>
              <w:color w:val="242424"/>
            </w:rPr>
          </w:rPrChange>
        </w:rPr>
      </w:pPr>
      <w:r w:rsidRPr="00F45586">
        <w:rPr>
          <w:color w:val="242424"/>
          <w:rPrChange w:id="647" w:author="nicky" w:date="2021-09-24T08:23:00Z">
            <w:rPr>
              <w:color w:val="242424"/>
            </w:rPr>
          </w:rPrChange>
        </w:rPr>
        <w:t>Finance Officer</w:t>
      </w:r>
    </w:p>
    <w:p w14:paraId="13CFBB5B" w14:textId="77777777" w:rsidR="00666DEC" w:rsidRPr="00F45586" w:rsidRDefault="00666DEC" w:rsidP="00666DEC">
      <w:pPr>
        <w:spacing w:line="246" w:lineRule="auto"/>
        <w:ind w:right="328"/>
        <w:rPr>
          <w:color w:val="242424"/>
          <w:rPrChange w:id="648" w:author="nicky" w:date="2021-09-24T08:23:00Z">
            <w:rPr>
              <w:color w:val="242424"/>
            </w:rPr>
          </w:rPrChange>
        </w:rPr>
      </w:pPr>
    </w:p>
    <w:p w14:paraId="235348C2" w14:textId="1BA00345" w:rsidR="00666DEC" w:rsidRPr="00F45586" w:rsidRDefault="00666DEC" w:rsidP="00666DEC">
      <w:pPr>
        <w:spacing w:line="246" w:lineRule="auto"/>
        <w:ind w:right="328"/>
        <w:rPr>
          <w:color w:val="242424"/>
          <w:rPrChange w:id="649" w:author="nicky" w:date="2021-09-24T08:23:00Z">
            <w:rPr>
              <w:color w:val="242424"/>
            </w:rPr>
          </w:rPrChange>
        </w:rPr>
      </w:pPr>
      <w:r w:rsidRPr="00F45586">
        <w:rPr>
          <w:color w:val="242424"/>
          <w:position w:val="-4"/>
          <w:rPrChange w:id="650" w:author="nicky" w:date="2021-09-24T08:23:00Z">
            <w:rPr>
              <w:color w:val="242424"/>
              <w:position w:val="-4"/>
            </w:rPr>
          </w:rPrChange>
        </w:rPr>
        <w:t>1</w:t>
      </w:r>
      <w:r w:rsidRPr="00F45586">
        <w:rPr>
          <w:color w:val="242424"/>
          <w:position w:val="-4"/>
          <w:vertAlign w:val="superscript"/>
          <w:rPrChange w:id="651" w:author="nicky" w:date="2021-09-24T08:23:00Z">
            <w:rPr>
              <w:color w:val="242424"/>
              <w:position w:val="-4"/>
              <w:vertAlign w:val="superscript"/>
            </w:rPr>
          </w:rPrChange>
        </w:rPr>
        <w:t>st</w:t>
      </w:r>
      <w:r w:rsidRPr="00F45586">
        <w:rPr>
          <w:color w:val="242424"/>
          <w:position w:val="-4"/>
          <w:rPrChange w:id="652" w:author="nicky" w:date="2021-09-24T08:23:00Z">
            <w:rPr>
              <w:color w:val="242424"/>
              <w:position w:val="-4"/>
            </w:rPr>
          </w:rPrChange>
        </w:rPr>
        <w:t xml:space="preserve"> Reading</w:t>
      </w:r>
      <w:ins w:id="653" w:author="nicky" w:date="2021-09-24T08:22:00Z">
        <w:r w:rsidR="00F45586" w:rsidRPr="00F45586">
          <w:rPr>
            <w:color w:val="242424"/>
            <w:position w:val="-4"/>
            <w:rPrChange w:id="654" w:author="nicky" w:date="2021-09-24T08:23:00Z">
              <w:rPr>
                <w:color w:val="242424"/>
                <w:position w:val="-4"/>
              </w:rPr>
            </w:rPrChange>
          </w:rPr>
          <w:t>: August 17, 2021</w:t>
        </w:r>
      </w:ins>
    </w:p>
    <w:p w14:paraId="4D1B04E1" w14:textId="0FC36A58" w:rsidR="00666DEC" w:rsidRPr="00F45586" w:rsidRDefault="00666DEC" w:rsidP="00666DEC">
      <w:pPr>
        <w:spacing w:line="246" w:lineRule="auto"/>
        <w:ind w:right="328"/>
        <w:rPr>
          <w:color w:val="242424"/>
          <w:rPrChange w:id="655" w:author="nicky" w:date="2021-09-24T08:23:00Z">
            <w:rPr>
              <w:color w:val="242424"/>
            </w:rPr>
          </w:rPrChange>
        </w:rPr>
      </w:pPr>
      <w:r w:rsidRPr="00F45586">
        <w:rPr>
          <w:rFonts w:eastAsia="Arial"/>
          <w:color w:val="242424"/>
          <w:w w:val="82"/>
          <w:position w:val="1"/>
          <w:rPrChange w:id="656" w:author="nicky" w:date="2021-09-24T08:23:00Z">
            <w:rPr>
              <w:rFonts w:eastAsia="Arial"/>
              <w:color w:val="242424"/>
              <w:w w:val="82"/>
              <w:position w:val="1"/>
            </w:rPr>
          </w:rPrChange>
        </w:rPr>
        <w:t>2</w:t>
      </w:r>
      <w:r w:rsidRPr="00F45586">
        <w:rPr>
          <w:rFonts w:eastAsia="Arial"/>
          <w:color w:val="242424"/>
          <w:w w:val="82"/>
          <w:position w:val="1"/>
          <w:vertAlign w:val="superscript"/>
          <w:rPrChange w:id="657" w:author="nicky" w:date="2021-09-24T08:23:00Z">
            <w:rPr>
              <w:rFonts w:eastAsia="Arial"/>
              <w:color w:val="242424"/>
              <w:w w:val="82"/>
              <w:position w:val="1"/>
              <w:vertAlign w:val="superscript"/>
            </w:rPr>
          </w:rPrChange>
        </w:rPr>
        <w:t>nd</w:t>
      </w:r>
      <w:r w:rsidRPr="00F45586">
        <w:rPr>
          <w:rFonts w:eastAsia="Arial"/>
          <w:color w:val="242424"/>
          <w:spacing w:val="13"/>
          <w:w w:val="82"/>
          <w:position w:val="1"/>
          <w:rPrChange w:id="658" w:author="nicky" w:date="2021-09-24T08:23:00Z">
            <w:rPr>
              <w:rFonts w:eastAsia="Arial"/>
              <w:color w:val="242424"/>
              <w:spacing w:val="13"/>
              <w:w w:val="82"/>
              <w:position w:val="1"/>
            </w:rPr>
          </w:rPrChange>
        </w:rPr>
        <w:t xml:space="preserve"> </w:t>
      </w:r>
      <w:r w:rsidRPr="00F45586">
        <w:rPr>
          <w:color w:val="242424"/>
          <w:position w:val="1"/>
          <w:rPrChange w:id="659" w:author="nicky" w:date="2021-09-24T08:23:00Z">
            <w:rPr>
              <w:color w:val="242424"/>
              <w:position w:val="1"/>
            </w:rPr>
          </w:rPrChange>
        </w:rPr>
        <w:t>Reading</w:t>
      </w:r>
      <w:ins w:id="660" w:author="nicky" w:date="2021-09-24T08:22:00Z">
        <w:r w:rsidR="00F45586" w:rsidRPr="00F45586">
          <w:rPr>
            <w:color w:val="242424"/>
            <w:position w:val="1"/>
            <w:rPrChange w:id="661" w:author="nicky" w:date="2021-09-24T08:23:00Z">
              <w:rPr>
                <w:color w:val="242424"/>
                <w:position w:val="1"/>
              </w:rPr>
            </w:rPrChange>
          </w:rPr>
          <w:t>: September 20, 2021</w:t>
        </w:r>
      </w:ins>
    </w:p>
    <w:p w14:paraId="209713BE" w14:textId="5CF17B13" w:rsidR="00666DEC" w:rsidRPr="00F45586" w:rsidRDefault="00666DEC" w:rsidP="00666DEC">
      <w:pPr>
        <w:spacing w:line="246" w:lineRule="auto"/>
        <w:ind w:right="328"/>
        <w:rPr>
          <w:color w:val="242424"/>
          <w:rPrChange w:id="662" w:author="nicky" w:date="2021-09-24T08:23:00Z">
            <w:rPr>
              <w:color w:val="242424"/>
            </w:rPr>
          </w:rPrChange>
        </w:rPr>
      </w:pPr>
      <w:r w:rsidRPr="00F45586">
        <w:rPr>
          <w:color w:val="242424"/>
          <w:rPrChange w:id="663" w:author="nicky" w:date="2021-09-24T08:23:00Z">
            <w:rPr>
              <w:color w:val="242424"/>
            </w:rPr>
          </w:rPrChange>
        </w:rPr>
        <w:t>Publication</w:t>
      </w:r>
      <w:ins w:id="664" w:author="nicky" w:date="2021-09-24T08:22:00Z">
        <w:r w:rsidR="00F45586" w:rsidRPr="00F45586">
          <w:rPr>
            <w:color w:val="242424"/>
            <w:rPrChange w:id="665" w:author="nicky" w:date="2021-09-24T08:23:00Z">
              <w:rPr>
                <w:color w:val="242424"/>
              </w:rPr>
            </w:rPrChange>
          </w:rPr>
          <w:t>: September 29, 2021</w:t>
        </w:r>
      </w:ins>
    </w:p>
    <w:p w14:paraId="5EDD17FE" w14:textId="6E6AEA79" w:rsidR="00666DEC" w:rsidRPr="00F45586" w:rsidRDefault="00666DEC" w:rsidP="00666DEC">
      <w:pPr>
        <w:spacing w:line="246" w:lineRule="auto"/>
        <w:ind w:right="328"/>
        <w:rPr>
          <w:color w:val="242424"/>
          <w:rPrChange w:id="666" w:author="nicky" w:date="2021-09-24T08:23:00Z">
            <w:rPr>
              <w:color w:val="242424"/>
            </w:rPr>
          </w:rPrChange>
        </w:rPr>
      </w:pPr>
      <w:r w:rsidRPr="00F45586">
        <w:rPr>
          <w:color w:val="242424"/>
          <w:position w:val="2"/>
          <w:rPrChange w:id="667" w:author="nicky" w:date="2021-09-24T08:23:00Z">
            <w:rPr>
              <w:color w:val="242424"/>
              <w:position w:val="2"/>
            </w:rPr>
          </w:rPrChange>
        </w:rPr>
        <w:t>Effective</w:t>
      </w:r>
      <w:r w:rsidRPr="00F45586">
        <w:rPr>
          <w:color w:val="242424"/>
          <w:spacing w:val="10"/>
          <w:position w:val="2"/>
          <w:rPrChange w:id="668" w:author="nicky" w:date="2021-09-24T08:23:00Z">
            <w:rPr>
              <w:color w:val="242424"/>
              <w:spacing w:val="10"/>
              <w:position w:val="2"/>
            </w:rPr>
          </w:rPrChange>
        </w:rPr>
        <w:t xml:space="preserve"> </w:t>
      </w:r>
      <w:r w:rsidRPr="00F45586">
        <w:rPr>
          <w:color w:val="242424"/>
          <w:position w:val="2"/>
          <w:rPrChange w:id="669" w:author="nicky" w:date="2021-09-24T08:23:00Z">
            <w:rPr>
              <w:color w:val="242424"/>
              <w:position w:val="2"/>
            </w:rPr>
          </w:rPrChange>
        </w:rPr>
        <w:t>Date</w:t>
      </w:r>
      <w:ins w:id="670" w:author="nicky" w:date="2021-09-24T08:22:00Z">
        <w:r w:rsidR="00F45586" w:rsidRPr="00F45586">
          <w:rPr>
            <w:color w:val="242424"/>
            <w:position w:val="2"/>
            <w:rPrChange w:id="671" w:author="nicky" w:date="2021-09-24T08:23:00Z">
              <w:rPr>
                <w:color w:val="242424"/>
                <w:position w:val="2"/>
              </w:rPr>
            </w:rPrChange>
          </w:rPr>
          <w:t xml:space="preserve">: </w:t>
        </w:r>
      </w:ins>
      <w:ins w:id="672" w:author="nicky" w:date="2021-09-24T08:23:00Z">
        <w:r w:rsidR="00F45586" w:rsidRPr="00F45586">
          <w:rPr>
            <w:color w:val="242424"/>
            <w:position w:val="2"/>
            <w:rPrChange w:id="673" w:author="nicky" w:date="2021-09-24T08:23:00Z">
              <w:rPr>
                <w:color w:val="242424"/>
                <w:position w:val="2"/>
              </w:rPr>
            </w:rPrChange>
          </w:rPr>
          <w:t>October 19, 2021</w:t>
        </w:r>
      </w:ins>
    </w:p>
    <w:p w14:paraId="073762E5" w14:textId="77777777" w:rsidR="00857557" w:rsidRPr="00F45586" w:rsidRDefault="00857557">
      <w:pPr>
        <w:rPr>
          <w:sz w:val="22"/>
          <w:szCs w:val="22"/>
          <w:rPrChange w:id="674" w:author="nicky" w:date="2021-09-24T08:23:00Z">
            <w:rPr>
              <w:rFonts w:asciiTheme="minorHAnsi" w:hAnsiTheme="minorHAnsi" w:cstheme="minorHAnsi"/>
              <w:sz w:val="22"/>
              <w:szCs w:val="22"/>
            </w:rPr>
          </w:rPrChange>
        </w:rPr>
      </w:pPr>
    </w:p>
    <w:sectPr w:rsidR="00857557" w:rsidRPr="00F455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6EEE" w14:textId="77777777" w:rsidR="003E14FD" w:rsidRDefault="003E14FD" w:rsidP="00D11FD8">
      <w:r>
        <w:separator/>
      </w:r>
    </w:p>
  </w:endnote>
  <w:endnote w:type="continuationSeparator" w:id="0">
    <w:p w14:paraId="368377CA" w14:textId="77777777" w:rsidR="003E14FD" w:rsidRDefault="003E14FD" w:rsidP="00D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216D" w14:textId="77777777" w:rsidR="003E14FD" w:rsidRDefault="003E14FD" w:rsidP="00D11FD8">
      <w:r>
        <w:separator/>
      </w:r>
    </w:p>
  </w:footnote>
  <w:footnote w:type="continuationSeparator" w:id="0">
    <w:p w14:paraId="1F7ECA43" w14:textId="77777777" w:rsidR="003E14FD" w:rsidRDefault="003E14FD" w:rsidP="00D1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40C" w14:textId="1C07CE21" w:rsidR="00D11FD8" w:rsidRPr="004E0A0F" w:rsidRDefault="00D11FD8" w:rsidP="00D11FD8">
    <w:pPr>
      <w:pStyle w:val="Header"/>
      <w:jc w:val="right"/>
      <w:rPr>
        <w:sz w:val="22"/>
        <w:szCs w:val="22"/>
      </w:rPr>
    </w:pPr>
    <w:r w:rsidRPr="004E0A0F">
      <w:rPr>
        <w:sz w:val="22"/>
        <w:szCs w:val="22"/>
      </w:rPr>
      <w:t xml:space="preserve">Ordinance No. </w:t>
    </w:r>
    <w:r w:rsidR="004E0A0F" w:rsidRPr="004E0A0F">
      <w:rPr>
        <w:sz w:val="22"/>
        <w:szCs w:val="22"/>
      </w:rPr>
      <w:t>562</w:t>
    </w:r>
    <w:r w:rsidR="004E0A0F">
      <w:rPr>
        <w:sz w:val="22"/>
        <w:szCs w:val="22"/>
      </w:rPr>
      <w:t xml:space="preserve"> </w:t>
    </w:r>
    <w:r w:rsidR="004E0A0F" w:rsidRPr="004E0A0F">
      <w:rPr>
        <w:sz w:val="22"/>
        <w:szCs w:val="22"/>
      </w:rPr>
      <w:t>I</w:t>
    </w:r>
  </w:p>
  <w:p w14:paraId="65A9B4FB" w14:textId="5EDBDFA9" w:rsidR="00D11FD8" w:rsidRPr="00D11FD8" w:rsidRDefault="00D11FD8" w:rsidP="00D11FD8">
    <w:pPr>
      <w:pStyle w:val="Header"/>
      <w:jc w:val="right"/>
      <w:rPr>
        <w:rFonts w:asciiTheme="minorHAnsi" w:hAnsiTheme="minorHAnsi" w:cstheme="minorHAnsi"/>
        <w:sz w:val="22"/>
        <w:szCs w:val="22"/>
      </w:rPr>
    </w:pPr>
    <w:r>
      <w:rPr>
        <w:rFonts w:asciiTheme="minorHAnsi" w:hAnsiTheme="minorHAnsi" w:cstheme="minorHAnsi"/>
        <w:sz w:val="22"/>
        <w:szCs w:val="22"/>
      </w:rPr>
      <w:t xml:space="preserve">Page </w:t>
    </w:r>
    <w:r w:rsidRPr="00D11FD8">
      <w:rPr>
        <w:rFonts w:asciiTheme="minorHAnsi" w:hAnsiTheme="minorHAnsi" w:cstheme="minorHAnsi"/>
        <w:sz w:val="22"/>
        <w:szCs w:val="22"/>
      </w:rPr>
      <w:fldChar w:fldCharType="begin"/>
    </w:r>
    <w:r w:rsidRPr="00D11FD8">
      <w:rPr>
        <w:rFonts w:asciiTheme="minorHAnsi" w:hAnsiTheme="minorHAnsi" w:cstheme="minorHAnsi"/>
        <w:sz w:val="22"/>
        <w:szCs w:val="22"/>
      </w:rPr>
      <w:instrText xml:space="preserve"> PAGE   \* MERGEFORMAT </w:instrText>
    </w:r>
    <w:r w:rsidRPr="00D11FD8">
      <w:rPr>
        <w:rFonts w:asciiTheme="minorHAnsi" w:hAnsiTheme="minorHAnsi" w:cstheme="minorHAnsi"/>
        <w:sz w:val="22"/>
        <w:szCs w:val="22"/>
      </w:rPr>
      <w:fldChar w:fldCharType="separate"/>
    </w:r>
    <w:r w:rsidRPr="00D11FD8">
      <w:rPr>
        <w:rFonts w:asciiTheme="minorHAnsi" w:hAnsiTheme="minorHAnsi" w:cstheme="minorHAnsi"/>
        <w:noProof/>
        <w:sz w:val="22"/>
        <w:szCs w:val="22"/>
      </w:rPr>
      <w:t>1</w:t>
    </w:r>
    <w:r w:rsidRPr="00D11FD8">
      <w:rPr>
        <w:rFonts w:asciiTheme="minorHAnsi" w:hAnsiTheme="minorHAnsi" w:cstheme="minorHAns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D6F"/>
    <w:multiLevelType w:val="hybridMultilevel"/>
    <w:tmpl w:val="E086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1606D"/>
    <w:multiLevelType w:val="hybridMultilevel"/>
    <w:tmpl w:val="24DEA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60F3"/>
    <w:multiLevelType w:val="hybridMultilevel"/>
    <w:tmpl w:val="B296BEB6"/>
    <w:lvl w:ilvl="0" w:tplc="01740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37118"/>
    <w:multiLevelType w:val="hybridMultilevel"/>
    <w:tmpl w:val="01B0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B744ADA"/>
    <w:multiLevelType w:val="singleLevel"/>
    <w:tmpl w:val="69AC6C5E"/>
    <w:lvl w:ilvl="0">
      <w:start w:val="14"/>
      <w:numFmt w:val="decimal"/>
      <w:lvlText w:val="%1."/>
      <w:lvlJc w:val="left"/>
      <w:pPr>
        <w:tabs>
          <w:tab w:val="num" w:pos="1440"/>
        </w:tabs>
        <w:ind w:left="1440" w:hanging="720"/>
      </w:pPr>
      <w:rPr>
        <w:rFonts w:hint="default"/>
      </w:rPr>
    </w:lvl>
  </w:abstractNum>
  <w:abstractNum w:abstractNumId="7" w15:restartNumberingAfterBreak="0">
    <w:nsid w:val="2EAE15AE"/>
    <w:multiLevelType w:val="multilevel"/>
    <w:tmpl w:val="B7A2732C"/>
    <w:lvl w:ilvl="0">
      <w:start w:val="5"/>
      <w:numFmt w:val="decimal"/>
      <w:lvlText w:val="%1"/>
      <w:lvlJc w:val="left"/>
      <w:pPr>
        <w:ind w:left="384" w:hanging="384"/>
      </w:pPr>
      <w:rPr>
        <w:rFonts w:hint="default"/>
      </w:rPr>
    </w:lvl>
    <w:lvl w:ilvl="1">
      <w:start w:val="2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1C1AC0"/>
    <w:multiLevelType w:val="singleLevel"/>
    <w:tmpl w:val="1E723BA0"/>
    <w:lvl w:ilvl="0">
      <w:start w:val="14"/>
      <w:numFmt w:val="decimal"/>
      <w:lvlText w:val="%1."/>
      <w:lvlJc w:val="left"/>
      <w:pPr>
        <w:tabs>
          <w:tab w:val="num" w:pos="1440"/>
        </w:tabs>
        <w:ind w:left="1440" w:hanging="720"/>
      </w:pPr>
      <w:rPr>
        <w:rFonts w:hint="default"/>
        <w:b/>
        <w:bCs/>
        <w:u w:val="single"/>
      </w:rPr>
    </w:lvl>
  </w:abstractNum>
  <w:abstractNum w:abstractNumId="9"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474A0"/>
    <w:multiLevelType w:val="hybridMultilevel"/>
    <w:tmpl w:val="53764BC0"/>
    <w:lvl w:ilvl="0" w:tplc="8AEE6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63784F"/>
    <w:multiLevelType w:val="hybridMultilevel"/>
    <w:tmpl w:val="2C0070AA"/>
    <w:lvl w:ilvl="0" w:tplc="D4FC54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6314E"/>
    <w:multiLevelType w:val="hybridMultilevel"/>
    <w:tmpl w:val="A8B8099E"/>
    <w:lvl w:ilvl="0" w:tplc="4BF442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23C1B"/>
    <w:multiLevelType w:val="hybridMultilevel"/>
    <w:tmpl w:val="FE14EC9C"/>
    <w:lvl w:ilvl="0" w:tplc="ACCCB5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1C15FC"/>
    <w:multiLevelType w:val="hybridMultilevel"/>
    <w:tmpl w:val="1D8263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375456F"/>
    <w:multiLevelType w:val="hybridMultilevel"/>
    <w:tmpl w:val="44ACFCDA"/>
    <w:lvl w:ilvl="0" w:tplc="C07840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C5C88"/>
    <w:multiLevelType w:val="hybridMultilevel"/>
    <w:tmpl w:val="FCF84F92"/>
    <w:lvl w:ilvl="0" w:tplc="F8C895AE">
      <w:start w:val="1"/>
      <w:numFmt w:val="decimal"/>
      <w:lvlText w:val="%1."/>
      <w:lvlJc w:val="left"/>
      <w:pPr>
        <w:ind w:left="720" w:hanging="360"/>
      </w:pPr>
      <w:rPr>
        <w:rFonts w:asciiTheme="minorHAnsi" w:eastAsiaTheme="minorHAnsi" w:hAnsiTheme="minorHAnsi" w:cstheme="minorHAnsi"/>
        <w:u w:val="no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8"/>
  </w:num>
  <w:num w:numId="4">
    <w:abstractNumId w:val="0"/>
  </w:num>
  <w:num w:numId="5">
    <w:abstractNumId w:val="13"/>
  </w:num>
  <w:num w:numId="6">
    <w:abstractNumId w:val="5"/>
  </w:num>
  <w:num w:numId="7">
    <w:abstractNumId w:val="19"/>
  </w:num>
  <w:num w:numId="8">
    <w:abstractNumId w:val="4"/>
  </w:num>
  <w:num w:numId="9">
    <w:abstractNumId w:val="9"/>
  </w:num>
  <w:num w:numId="10">
    <w:abstractNumId w:val="2"/>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1"/>
  </w:num>
  <w:num w:numId="16">
    <w:abstractNumId w:val="3"/>
  </w:num>
  <w:num w:numId="17">
    <w:abstractNumId w:val="14"/>
  </w:num>
  <w:num w:numId="18">
    <w:abstractNumId w:val="11"/>
  </w:num>
  <w:num w:numId="19">
    <w:abstractNumId w:val="12"/>
  </w:num>
  <w:num w:numId="20">
    <w:abstractNumId w:val="10"/>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y">
    <w15:presenceInfo w15:providerId="None" w15:userId="nicky"/>
  </w15:person>
  <w15:person w15:author="Nathan Schoen">
    <w15:presenceInfo w15:providerId="AD" w15:userId="S::nates@cutlerlawfirm.com::7571f236-e221-422a-8a1d-fd6aa7ac4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EC"/>
    <w:rsid w:val="001265F8"/>
    <w:rsid w:val="00196F7B"/>
    <w:rsid w:val="001A4AEC"/>
    <w:rsid w:val="002D1D9A"/>
    <w:rsid w:val="003B7E05"/>
    <w:rsid w:val="003E14FD"/>
    <w:rsid w:val="003E7ABF"/>
    <w:rsid w:val="004A61EE"/>
    <w:rsid w:val="004D7050"/>
    <w:rsid w:val="004E0A0F"/>
    <w:rsid w:val="004E5535"/>
    <w:rsid w:val="005E273C"/>
    <w:rsid w:val="00666DEC"/>
    <w:rsid w:val="006716D2"/>
    <w:rsid w:val="006C5B37"/>
    <w:rsid w:val="006F0F37"/>
    <w:rsid w:val="00715457"/>
    <w:rsid w:val="007E563E"/>
    <w:rsid w:val="00827941"/>
    <w:rsid w:val="00857557"/>
    <w:rsid w:val="00893C53"/>
    <w:rsid w:val="008F428C"/>
    <w:rsid w:val="00961B5B"/>
    <w:rsid w:val="009850A7"/>
    <w:rsid w:val="00A10CA3"/>
    <w:rsid w:val="00A5677C"/>
    <w:rsid w:val="00A87B8F"/>
    <w:rsid w:val="00AE39BF"/>
    <w:rsid w:val="00B25BA5"/>
    <w:rsid w:val="00B46C07"/>
    <w:rsid w:val="00B52BF4"/>
    <w:rsid w:val="00B63639"/>
    <w:rsid w:val="00B831C9"/>
    <w:rsid w:val="00B96D23"/>
    <w:rsid w:val="00C10365"/>
    <w:rsid w:val="00C27E9D"/>
    <w:rsid w:val="00C77CA8"/>
    <w:rsid w:val="00CC086B"/>
    <w:rsid w:val="00D11FD8"/>
    <w:rsid w:val="00D237CC"/>
    <w:rsid w:val="00DC213B"/>
    <w:rsid w:val="00DC278B"/>
    <w:rsid w:val="00DD1F34"/>
    <w:rsid w:val="00E66B75"/>
    <w:rsid w:val="00E81478"/>
    <w:rsid w:val="00EA15CA"/>
    <w:rsid w:val="00F0587A"/>
    <w:rsid w:val="00F45586"/>
    <w:rsid w:val="00F81C9E"/>
    <w:rsid w:val="00FA6D41"/>
    <w:rsid w:val="00FC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5FEE"/>
  <w15:chartTrackingRefBased/>
  <w15:docId w15:val="{6199FB9F-B6CB-4E77-B126-3397152C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E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4AEC"/>
    <w:pPr>
      <w:tabs>
        <w:tab w:val="center" w:pos="4320"/>
        <w:tab w:val="right" w:pos="8640"/>
      </w:tabs>
    </w:pPr>
    <w:rPr>
      <w:szCs w:val="20"/>
    </w:rPr>
  </w:style>
  <w:style w:type="character" w:customStyle="1" w:styleId="FooterChar">
    <w:name w:val="Footer Char"/>
    <w:basedOn w:val="DefaultParagraphFont"/>
    <w:link w:val="Footer"/>
    <w:rsid w:val="001A4AEC"/>
    <w:rPr>
      <w:rFonts w:ascii="Times New Roman" w:eastAsia="Times New Roman" w:hAnsi="Times New Roman" w:cs="Times New Roman"/>
      <w:sz w:val="24"/>
      <w:szCs w:val="20"/>
    </w:rPr>
  </w:style>
  <w:style w:type="paragraph" w:styleId="ListParagraph">
    <w:name w:val="List Paragraph"/>
    <w:basedOn w:val="Normal"/>
    <w:uiPriority w:val="1"/>
    <w:qFormat/>
    <w:rsid w:val="00A10CA3"/>
    <w:pPr>
      <w:spacing w:after="160" w:line="259" w:lineRule="auto"/>
      <w:ind w:left="720"/>
      <w:contextualSpacing/>
    </w:pPr>
    <w:rPr>
      <w:rFonts w:asciiTheme="minorHAnsi" w:eastAsiaTheme="minorHAnsi" w:hAnsiTheme="minorHAnsi" w:cstheme="minorBidi"/>
      <w:sz w:val="22"/>
      <w:szCs w:val="22"/>
    </w:rPr>
  </w:style>
  <w:style w:type="character" w:customStyle="1" w:styleId="s2081705defaultparagraphfont">
    <w:name w:val="s2081705defaultparagraphfont"/>
    <w:basedOn w:val="DefaultParagraphFont"/>
    <w:rsid w:val="00A10CA3"/>
  </w:style>
  <w:style w:type="paragraph" w:styleId="BodyText">
    <w:name w:val="Body Text"/>
    <w:basedOn w:val="Normal"/>
    <w:link w:val="BodyTextChar"/>
    <w:rsid w:val="00DC213B"/>
    <w:pPr>
      <w:jc w:val="both"/>
    </w:pPr>
    <w:rPr>
      <w:szCs w:val="20"/>
    </w:rPr>
  </w:style>
  <w:style w:type="character" w:customStyle="1" w:styleId="BodyTextChar">
    <w:name w:val="Body Text Char"/>
    <w:basedOn w:val="DefaultParagraphFont"/>
    <w:link w:val="BodyText"/>
    <w:rsid w:val="00DC213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11FD8"/>
    <w:pPr>
      <w:tabs>
        <w:tab w:val="center" w:pos="4680"/>
        <w:tab w:val="right" w:pos="9360"/>
      </w:tabs>
    </w:pPr>
  </w:style>
  <w:style w:type="character" w:customStyle="1" w:styleId="HeaderChar">
    <w:name w:val="Header Char"/>
    <w:basedOn w:val="DefaultParagraphFont"/>
    <w:link w:val="Header"/>
    <w:uiPriority w:val="99"/>
    <w:rsid w:val="00D11FD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B8F"/>
    <w:rPr>
      <w:sz w:val="16"/>
      <w:szCs w:val="16"/>
    </w:rPr>
  </w:style>
  <w:style w:type="paragraph" w:styleId="CommentText">
    <w:name w:val="annotation text"/>
    <w:basedOn w:val="Normal"/>
    <w:link w:val="CommentTextChar"/>
    <w:uiPriority w:val="99"/>
    <w:semiHidden/>
    <w:unhideWhenUsed/>
    <w:rsid w:val="00A87B8F"/>
    <w:rPr>
      <w:sz w:val="20"/>
      <w:szCs w:val="20"/>
    </w:rPr>
  </w:style>
  <w:style w:type="character" w:customStyle="1" w:styleId="CommentTextChar">
    <w:name w:val="Comment Text Char"/>
    <w:basedOn w:val="DefaultParagraphFont"/>
    <w:link w:val="CommentText"/>
    <w:uiPriority w:val="99"/>
    <w:semiHidden/>
    <w:rsid w:val="00A87B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7B8F"/>
    <w:rPr>
      <w:b/>
      <w:bCs/>
    </w:rPr>
  </w:style>
  <w:style w:type="character" w:customStyle="1" w:styleId="CommentSubjectChar">
    <w:name w:val="Comment Subject Char"/>
    <w:basedOn w:val="CommentTextChar"/>
    <w:link w:val="CommentSubject"/>
    <w:uiPriority w:val="99"/>
    <w:semiHidden/>
    <w:rsid w:val="00A87B8F"/>
    <w:rPr>
      <w:rFonts w:ascii="Times New Roman" w:eastAsia="Times New Roman" w:hAnsi="Times New Roman" w:cs="Times New Roman"/>
      <w:b/>
      <w:bCs/>
      <w:sz w:val="20"/>
      <w:szCs w:val="20"/>
    </w:rPr>
  </w:style>
  <w:style w:type="paragraph" w:styleId="Revision">
    <w:name w:val="Revision"/>
    <w:hidden/>
    <w:uiPriority w:val="99"/>
    <w:semiHidden/>
    <w:rsid w:val="00961B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8773">
      <w:bodyDiv w:val="1"/>
      <w:marLeft w:val="0"/>
      <w:marRight w:val="0"/>
      <w:marTop w:val="0"/>
      <w:marBottom w:val="0"/>
      <w:divBdr>
        <w:top w:val="none" w:sz="0" w:space="0" w:color="auto"/>
        <w:left w:val="none" w:sz="0" w:space="0" w:color="auto"/>
        <w:bottom w:val="none" w:sz="0" w:space="0" w:color="auto"/>
        <w:right w:val="none" w:sz="0" w:space="0" w:color="auto"/>
      </w:divBdr>
    </w:div>
    <w:div w:id="20811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0921099C4AD429A5A2D64C7260248" ma:contentTypeVersion="12" ma:contentTypeDescription="Create a new document." ma:contentTypeScope="" ma:versionID="5995edd8f773b324e08f92f0223dde07">
  <xsd:schema xmlns:xsd="http://www.w3.org/2001/XMLSchema" xmlns:xs="http://www.w3.org/2001/XMLSchema" xmlns:p="http://schemas.microsoft.com/office/2006/metadata/properties" xmlns:ns3="c2462b5e-3271-44ea-b986-478acebabbb4" xmlns:ns4="e461d81c-f7b8-443d-8b7c-e1ad66aa3b53" targetNamespace="http://schemas.microsoft.com/office/2006/metadata/properties" ma:root="true" ma:fieldsID="4540098f1f707146b0a744c697ce1328" ns3:_="" ns4:_="">
    <xsd:import namespace="c2462b5e-3271-44ea-b986-478acebabbb4"/>
    <xsd:import namespace="e461d81c-f7b8-443d-8b7c-e1ad66aa3b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62b5e-3271-44ea-b986-478acebab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1d81c-f7b8-443d-8b7c-e1ad66aa3b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3271A-6C8C-4FBF-A476-E55450E8D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C680C-C32C-4507-8973-0E189BE793DA}">
  <ds:schemaRefs>
    <ds:schemaRef ds:uri="http://schemas.microsoft.com/sharepoint/v3/contenttype/forms"/>
  </ds:schemaRefs>
</ds:datastoreItem>
</file>

<file path=customXml/itemProps3.xml><?xml version="1.0" encoding="utf-8"?>
<ds:datastoreItem xmlns:ds="http://schemas.openxmlformats.org/officeDocument/2006/customXml" ds:itemID="{FF56CA73-C422-4003-9B4A-3A87FF20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62b5e-3271-44ea-b986-478acebabbb4"/>
    <ds:schemaRef ds:uri="e461d81c-f7b8-443d-8b7c-e1ad66aa3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Muller</dc:creator>
  <cp:keywords/>
  <dc:description/>
  <cp:lastModifiedBy>nicky</cp:lastModifiedBy>
  <cp:revision>2</cp:revision>
  <cp:lastPrinted>2021-09-07T20:38:00Z</cp:lastPrinted>
  <dcterms:created xsi:type="dcterms:W3CDTF">2021-09-24T13:24:00Z</dcterms:created>
  <dcterms:modified xsi:type="dcterms:W3CDTF">2021-09-24T13:24:00Z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0x0101009A00921099C4AD429A5A2D64C7260248</vt:lpwstr>
  </property>
</Properties>
</file>