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7F589" w14:textId="7FE3DE44" w:rsidR="003F04E3" w:rsidRPr="006A5731" w:rsidRDefault="003F04E3" w:rsidP="003F04E3">
      <w:pPr>
        <w:jc w:val="center"/>
        <w:rPr>
          <w:rFonts w:ascii="Times New Roman" w:eastAsia="Times New Roman" w:hAnsi="Times New Roman" w:cs="Times New Roman"/>
          <w:b/>
          <w:bCs/>
          <w:rPrChange w:id="0" w:author="nicky" w:date="2021-09-24T08:30:00Z">
            <w:rPr>
              <w:rFonts w:asciiTheme="minorHAnsi" w:eastAsia="Times New Roman" w:hAnsiTheme="minorHAnsi" w:cstheme="minorHAnsi"/>
              <w:b/>
              <w:bCs/>
            </w:rPr>
          </w:rPrChange>
        </w:rPr>
      </w:pPr>
      <w:bookmarkStart w:id="1" w:name="_Hlk71636097"/>
      <w:r w:rsidRPr="006A5731">
        <w:rPr>
          <w:rFonts w:ascii="Times New Roman" w:eastAsia="Times New Roman" w:hAnsi="Times New Roman" w:cs="Times New Roman"/>
          <w:b/>
          <w:bCs/>
          <w:rPrChange w:id="2" w:author="nicky" w:date="2021-09-24T08:30:00Z">
            <w:rPr>
              <w:rFonts w:asciiTheme="minorHAnsi" w:eastAsia="Times New Roman" w:hAnsiTheme="minorHAnsi" w:cstheme="minorHAnsi"/>
              <w:b/>
              <w:bCs/>
            </w:rPr>
          </w:rPrChange>
        </w:rPr>
        <w:t xml:space="preserve">CITY OF </w:t>
      </w:r>
      <w:r w:rsidR="00BE67DF" w:rsidRPr="006A5731">
        <w:rPr>
          <w:rFonts w:ascii="Times New Roman" w:eastAsia="Times New Roman" w:hAnsi="Times New Roman" w:cs="Times New Roman"/>
          <w:b/>
          <w:bCs/>
          <w:caps/>
          <w:rPrChange w:id="3" w:author="nicky" w:date="2021-09-24T08:30:00Z">
            <w:rPr>
              <w:rFonts w:asciiTheme="minorHAnsi" w:eastAsia="Times New Roman" w:hAnsiTheme="minorHAnsi" w:cstheme="minorHAnsi"/>
              <w:b/>
              <w:bCs/>
              <w:caps/>
            </w:rPr>
          </w:rPrChange>
        </w:rPr>
        <w:t>chamberlain</w:t>
      </w:r>
    </w:p>
    <w:p w14:paraId="4E335E56" w14:textId="3FC81AC5" w:rsidR="003F04E3" w:rsidRPr="006A5731" w:rsidRDefault="003F04E3" w:rsidP="003F04E3">
      <w:pPr>
        <w:jc w:val="center"/>
        <w:rPr>
          <w:rFonts w:ascii="Times New Roman" w:eastAsia="Times New Roman" w:hAnsi="Times New Roman" w:cs="Times New Roman"/>
          <w:b/>
          <w:bCs/>
          <w:rPrChange w:id="4" w:author="nicky" w:date="2021-09-24T08:30:00Z">
            <w:rPr>
              <w:rFonts w:asciiTheme="minorHAnsi" w:eastAsia="Times New Roman" w:hAnsiTheme="minorHAnsi" w:cstheme="minorHAnsi"/>
              <w:b/>
              <w:bCs/>
            </w:rPr>
          </w:rPrChange>
        </w:rPr>
      </w:pPr>
      <w:r w:rsidRPr="006A5731">
        <w:rPr>
          <w:rFonts w:ascii="Times New Roman" w:eastAsia="Times New Roman" w:hAnsi="Times New Roman" w:cs="Times New Roman"/>
          <w:b/>
          <w:bCs/>
          <w:rPrChange w:id="5" w:author="nicky" w:date="2021-09-24T08:30:00Z">
            <w:rPr>
              <w:rFonts w:asciiTheme="minorHAnsi" w:eastAsia="Times New Roman" w:hAnsiTheme="minorHAnsi" w:cstheme="minorHAnsi"/>
              <w:b/>
              <w:bCs/>
            </w:rPr>
          </w:rPrChange>
        </w:rPr>
        <w:t xml:space="preserve">ORDINANCE NO.  </w:t>
      </w:r>
      <w:r w:rsidR="00BE67DF" w:rsidRPr="006A5731">
        <w:rPr>
          <w:rFonts w:ascii="Times New Roman" w:eastAsia="Times New Roman" w:hAnsi="Times New Roman" w:cs="Times New Roman"/>
          <w:b/>
          <w:bCs/>
          <w:rPrChange w:id="6" w:author="nicky" w:date="2021-09-24T08:30:00Z">
            <w:rPr>
              <w:rFonts w:asciiTheme="minorHAnsi" w:eastAsia="Times New Roman" w:hAnsiTheme="minorHAnsi" w:cstheme="minorHAnsi"/>
              <w:b/>
              <w:bCs/>
            </w:rPr>
          </w:rPrChange>
        </w:rPr>
        <w:t>643</w:t>
      </w:r>
    </w:p>
    <w:p w14:paraId="3D42807C" w14:textId="77777777" w:rsidR="00654BEB" w:rsidRPr="006A5731" w:rsidRDefault="00654BEB" w:rsidP="00654BEB">
      <w:pPr>
        <w:spacing w:before="39"/>
        <w:jc w:val="center"/>
        <w:rPr>
          <w:rFonts w:ascii="Times New Roman" w:hAnsi="Times New Roman" w:cs="Times New Roman"/>
          <w:rPrChange w:id="7" w:author="nicky" w:date="2021-09-24T08:28:00Z">
            <w:rPr>
              <w:rFonts w:asciiTheme="minorHAnsi" w:hAnsiTheme="minorHAnsi" w:cstheme="minorHAnsi"/>
              <w:b/>
            </w:rPr>
          </w:rPrChange>
        </w:rPr>
      </w:pPr>
    </w:p>
    <w:p w14:paraId="000912AF" w14:textId="13CE0182" w:rsidR="006A349F" w:rsidRPr="006A5731" w:rsidRDefault="006A349F" w:rsidP="006A349F">
      <w:pPr>
        <w:jc w:val="both"/>
        <w:rPr>
          <w:rFonts w:ascii="Times New Roman" w:hAnsi="Times New Roman" w:cs="Times New Roman"/>
          <w:caps/>
          <w:highlight w:val="yellow"/>
          <w:rPrChange w:id="8" w:author="nicky" w:date="2021-09-24T08:28:00Z">
            <w:rPr>
              <w:rFonts w:asciiTheme="minorHAnsi" w:hAnsiTheme="minorHAnsi" w:cstheme="minorHAnsi"/>
              <w:b/>
              <w:caps/>
              <w:highlight w:val="yellow"/>
            </w:rPr>
          </w:rPrChange>
        </w:rPr>
      </w:pPr>
      <w:r w:rsidRPr="006A5731">
        <w:rPr>
          <w:rFonts w:ascii="Times New Roman" w:hAnsi="Times New Roman" w:cs="Times New Roman"/>
          <w:caps/>
          <w:rPrChange w:id="9" w:author="nicky" w:date="2021-09-24T08:28:00Z">
            <w:rPr>
              <w:rFonts w:asciiTheme="minorHAnsi" w:hAnsiTheme="minorHAnsi" w:cstheme="minorHAnsi"/>
              <w:b/>
              <w:caps/>
            </w:rPr>
          </w:rPrChange>
        </w:rPr>
        <w:t xml:space="preserve">An ORDINANCE CREATING LICENSING </w:t>
      </w:r>
      <w:r w:rsidR="006C1C82" w:rsidRPr="006A5731">
        <w:rPr>
          <w:rFonts w:ascii="Times New Roman" w:hAnsi="Times New Roman" w:cs="Times New Roman"/>
          <w:caps/>
          <w:rPrChange w:id="10" w:author="nicky" w:date="2021-09-24T08:28:00Z">
            <w:rPr>
              <w:rFonts w:asciiTheme="minorHAnsi" w:hAnsiTheme="minorHAnsi" w:cstheme="minorHAnsi"/>
              <w:b/>
              <w:caps/>
            </w:rPr>
          </w:rPrChange>
        </w:rPr>
        <w:t xml:space="preserve">REGULATIONS </w:t>
      </w:r>
      <w:r w:rsidRPr="006A5731">
        <w:rPr>
          <w:rFonts w:ascii="Times New Roman" w:hAnsi="Times New Roman" w:cs="Times New Roman"/>
          <w:caps/>
          <w:rPrChange w:id="11" w:author="nicky" w:date="2021-09-24T08:28:00Z">
            <w:rPr>
              <w:rFonts w:asciiTheme="minorHAnsi" w:hAnsiTheme="minorHAnsi" w:cstheme="minorHAnsi"/>
              <w:b/>
              <w:caps/>
            </w:rPr>
          </w:rPrChange>
        </w:rPr>
        <w:t>FOR CANNABIS ESTABLISHMENTS</w:t>
      </w:r>
      <w:r w:rsidR="006C1C82" w:rsidRPr="006A5731">
        <w:rPr>
          <w:rFonts w:ascii="Times New Roman" w:hAnsi="Times New Roman" w:cs="Times New Roman"/>
          <w:caps/>
          <w:rPrChange w:id="12" w:author="nicky" w:date="2021-09-24T08:28:00Z">
            <w:rPr>
              <w:rFonts w:asciiTheme="minorHAnsi" w:hAnsiTheme="minorHAnsi" w:cstheme="minorHAnsi"/>
              <w:b/>
              <w:caps/>
            </w:rPr>
          </w:rPrChange>
        </w:rPr>
        <w:t xml:space="preserve"> IN THE </w:t>
      </w:r>
      <w:r w:rsidR="00A246B8" w:rsidRPr="006A5731">
        <w:rPr>
          <w:rFonts w:ascii="Times New Roman" w:hAnsi="Times New Roman" w:cs="Times New Roman"/>
          <w:caps/>
          <w:rPrChange w:id="13" w:author="nicky" w:date="2021-09-24T08:28:00Z">
            <w:rPr>
              <w:rFonts w:asciiTheme="minorHAnsi" w:hAnsiTheme="minorHAnsi" w:cstheme="minorHAnsi"/>
              <w:b/>
              <w:caps/>
            </w:rPr>
          </w:rPrChange>
        </w:rPr>
        <w:t xml:space="preserve">CITY OF </w:t>
      </w:r>
      <w:r w:rsidR="00BE67DF" w:rsidRPr="006A5731">
        <w:rPr>
          <w:rFonts w:ascii="Times New Roman" w:eastAsia="Times New Roman" w:hAnsi="Times New Roman" w:cs="Times New Roman"/>
          <w:caps/>
          <w:rPrChange w:id="14" w:author="nicky" w:date="2021-09-24T08:28:00Z">
            <w:rPr>
              <w:rFonts w:asciiTheme="minorHAnsi" w:eastAsia="Times New Roman" w:hAnsiTheme="minorHAnsi" w:cstheme="minorHAnsi"/>
              <w:b/>
              <w:bCs/>
              <w:caps/>
            </w:rPr>
          </w:rPrChange>
        </w:rPr>
        <w:t>chamberlain</w:t>
      </w:r>
      <w:r w:rsidR="00A246B8" w:rsidRPr="006A5731">
        <w:rPr>
          <w:rFonts w:ascii="Times New Roman" w:hAnsi="Times New Roman" w:cs="Times New Roman"/>
          <w:caps/>
          <w:rPrChange w:id="15" w:author="nicky" w:date="2021-09-24T08:28:00Z">
            <w:rPr>
              <w:rFonts w:asciiTheme="minorHAnsi" w:hAnsiTheme="minorHAnsi" w:cstheme="minorHAnsi"/>
              <w:b/>
              <w:caps/>
            </w:rPr>
          </w:rPrChange>
        </w:rPr>
        <w:t>, SOUTH DAKOTA</w:t>
      </w:r>
      <w:r w:rsidR="006C1C82" w:rsidRPr="006A5731">
        <w:rPr>
          <w:rFonts w:ascii="Times New Roman" w:hAnsi="Times New Roman" w:cs="Times New Roman"/>
          <w:caps/>
          <w:rPrChange w:id="16" w:author="nicky" w:date="2021-09-24T08:28:00Z">
            <w:rPr>
              <w:rFonts w:asciiTheme="minorHAnsi" w:hAnsiTheme="minorHAnsi" w:cstheme="minorHAnsi"/>
              <w:b/>
              <w:caps/>
            </w:rPr>
          </w:rPrChange>
        </w:rPr>
        <w:t>.</w:t>
      </w:r>
    </w:p>
    <w:p w14:paraId="771E74E0" w14:textId="77777777" w:rsidR="006A349F" w:rsidRPr="006A5731" w:rsidRDefault="006A349F" w:rsidP="006A349F">
      <w:pPr>
        <w:pStyle w:val="BodyText"/>
        <w:spacing w:before="4"/>
        <w:jc w:val="both"/>
        <w:rPr>
          <w:sz w:val="22"/>
          <w:szCs w:val="22"/>
          <w:highlight w:val="yellow"/>
          <w:rPrChange w:id="17" w:author="nicky" w:date="2021-09-24T08:28:00Z">
            <w:rPr>
              <w:rFonts w:asciiTheme="minorHAnsi" w:hAnsiTheme="minorHAnsi" w:cstheme="minorHAnsi"/>
              <w:b/>
              <w:sz w:val="22"/>
              <w:szCs w:val="22"/>
              <w:highlight w:val="yellow"/>
            </w:rPr>
          </w:rPrChange>
        </w:rPr>
      </w:pPr>
    </w:p>
    <w:p w14:paraId="6D2F4278" w14:textId="5566E607" w:rsidR="003F04E3" w:rsidRPr="006A5731" w:rsidRDefault="003F04E3" w:rsidP="003F04E3">
      <w:pPr>
        <w:rPr>
          <w:rFonts w:ascii="Times New Roman" w:hAnsi="Times New Roman" w:cs="Times New Roman"/>
          <w:rPrChange w:id="18" w:author="nicky" w:date="2021-09-24T08:28:00Z">
            <w:rPr>
              <w:rFonts w:asciiTheme="minorHAnsi" w:hAnsiTheme="minorHAnsi" w:cstheme="minorHAnsi"/>
            </w:rPr>
          </w:rPrChange>
        </w:rPr>
      </w:pPr>
      <w:r w:rsidRPr="006A5731">
        <w:rPr>
          <w:rFonts w:ascii="Times New Roman" w:hAnsi="Times New Roman" w:cs="Times New Roman"/>
          <w:rPrChange w:id="19" w:author="nicky" w:date="2021-09-24T08:28:00Z">
            <w:rPr>
              <w:rFonts w:asciiTheme="minorHAnsi" w:hAnsiTheme="minorHAnsi" w:cstheme="minorHAnsi"/>
            </w:rPr>
          </w:rPrChange>
        </w:rPr>
        <w:t xml:space="preserve">BE IT ORDAINED BY THE MUNICIPALITY OF </w:t>
      </w:r>
      <w:r w:rsidR="00BE67DF" w:rsidRPr="006A5731">
        <w:rPr>
          <w:rFonts w:ascii="Times New Roman" w:eastAsia="Times New Roman" w:hAnsi="Times New Roman" w:cs="Times New Roman"/>
          <w:caps/>
          <w:rPrChange w:id="20" w:author="nicky" w:date="2021-09-24T08:28:00Z">
            <w:rPr>
              <w:rFonts w:asciiTheme="minorHAnsi" w:eastAsia="Times New Roman" w:hAnsiTheme="minorHAnsi" w:cstheme="minorHAnsi"/>
              <w:caps/>
            </w:rPr>
          </w:rPrChange>
        </w:rPr>
        <w:t>chamberlain</w:t>
      </w:r>
      <w:r w:rsidRPr="006A5731">
        <w:rPr>
          <w:rFonts w:ascii="Times New Roman" w:hAnsi="Times New Roman" w:cs="Times New Roman"/>
          <w:rPrChange w:id="21" w:author="nicky" w:date="2021-09-24T08:28:00Z">
            <w:rPr>
              <w:rFonts w:asciiTheme="minorHAnsi" w:hAnsiTheme="minorHAnsi" w:cstheme="minorHAnsi"/>
            </w:rPr>
          </w:rPrChange>
        </w:rPr>
        <w:t xml:space="preserve">, </w:t>
      </w:r>
      <w:r w:rsidR="00BE67DF" w:rsidRPr="006A5731">
        <w:rPr>
          <w:rFonts w:ascii="Times New Roman" w:hAnsi="Times New Roman" w:cs="Times New Roman"/>
          <w:rPrChange w:id="22" w:author="nicky" w:date="2021-09-24T08:28:00Z">
            <w:rPr>
              <w:rFonts w:asciiTheme="minorHAnsi" w:hAnsiTheme="minorHAnsi" w:cstheme="minorHAnsi"/>
            </w:rPr>
          </w:rPrChange>
        </w:rPr>
        <w:t>BRULE</w:t>
      </w:r>
      <w:r w:rsidRPr="006A5731">
        <w:rPr>
          <w:rFonts w:ascii="Times New Roman" w:hAnsi="Times New Roman" w:cs="Times New Roman"/>
          <w:rPrChange w:id="23" w:author="nicky" w:date="2021-09-24T08:28:00Z">
            <w:rPr>
              <w:rFonts w:asciiTheme="minorHAnsi" w:hAnsiTheme="minorHAnsi" w:cstheme="minorHAnsi"/>
            </w:rPr>
          </w:rPrChange>
        </w:rPr>
        <w:t xml:space="preserve"> COUNTY, SOUTH DAKOTA:</w:t>
      </w:r>
    </w:p>
    <w:p w14:paraId="705DADF6" w14:textId="77777777" w:rsidR="006A349F" w:rsidRPr="006A5731" w:rsidRDefault="006A349F" w:rsidP="006A349F">
      <w:pPr>
        <w:pStyle w:val="BodyText"/>
        <w:spacing w:line="264" w:lineRule="auto"/>
        <w:ind w:right="412"/>
        <w:jc w:val="both"/>
        <w:rPr>
          <w:sz w:val="22"/>
          <w:szCs w:val="22"/>
          <w:highlight w:val="yellow"/>
          <w:rPrChange w:id="24" w:author="nicky" w:date="2021-09-24T08:28:00Z">
            <w:rPr>
              <w:rFonts w:asciiTheme="minorHAnsi" w:hAnsiTheme="minorHAnsi" w:cstheme="minorHAnsi"/>
              <w:sz w:val="22"/>
              <w:szCs w:val="22"/>
              <w:highlight w:val="yellow"/>
            </w:rPr>
          </w:rPrChange>
        </w:rPr>
      </w:pPr>
    </w:p>
    <w:p w14:paraId="54E7A94E" w14:textId="21614537" w:rsidR="006A349F" w:rsidRPr="006A5731" w:rsidRDefault="003F04E3" w:rsidP="00BE67DF">
      <w:pPr>
        <w:pStyle w:val="BodyText"/>
        <w:numPr>
          <w:ilvl w:val="0"/>
          <w:numId w:val="40"/>
        </w:numPr>
        <w:spacing w:before="6"/>
        <w:jc w:val="both"/>
        <w:rPr>
          <w:sz w:val="22"/>
          <w:szCs w:val="22"/>
          <w:rPrChange w:id="25" w:author="nicky" w:date="2021-09-24T08:28:00Z">
            <w:rPr>
              <w:rFonts w:asciiTheme="minorHAnsi" w:hAnsiTheme="minorHAnsi" w:cstheme="minorHAnsi"/>
              <w:b/>
              <w:sz w:val="22"/>
              <w:szCs w:val="22"/>
            </w:rPr>
          </w:rPrChange>
        </w:rPr>
      </w:pPr>
      <w:bookmarkStart w:id="26" w:name="JD_10-301"/>
      <w:bookmarkEnd w:id="26"/>
      <w:r w:rsidRPr="006A5731">
        <w:rPr>
          <w:sz w:val="22"/>
          <w:szCs w:val="22"/>
          <w:rPrChange w:id="27" w:author="nicky" w:date="2021-09-24T08:28:00Z">
            <w:rPr>
              <w:rFonts w:asciiTheme="minorHAnsi" w:hAnsiTheme="minorHAnsi" w:cstheme="minorHAnsi"/>
              <w:b/>
              <w:sz w:val="22"/>
              <w:szCs w:val="22"/>
            </w:rPr>
          </w:rPrChange>
        </w:rPr>
        <w:t>PURPOSE</w:t>
      </w:r>
      <w:r w:rsidR="006A349F" w:rsidRPr="006A5731">
        <w:rPr>
          <w:sz w:val="22"/>
          <w:szCs w:val="22"/>
          <w:rPrChange w:id="28" w:author="nicky" w:date="2021-09-24T08:28:00Z">
            <w:rPr>
              <w:rFonts w:asciiTheme="minorHAnsi" w:hAnsiTheme="minorHAnsi" w:cstheme="minorHAnsi"/>
              <w:b/>
              <w:sz w:val="22"/>
              <w:szCs w:val="22"/>
            </w:rPr>
          </w:rPrChange>
        </w:rPr>
        <w:t xml:space="preserve"> AND INTENT</w:t>
      </w:r>
      <w:ins w:id="29" w:author="Nathan Schoen" w:date="2021-09-07T15:55:00Z">
        <w:r w:rsidR="00D04F61" w:rsidRPr="006A5731">
          <w:rPr>
            <w:sz w:val="22"/>
            <w:szCs w:val="22"/>
            <w:rPrChange w:id="30" w:author="nicky" w:date="2021-09-24T08:28:00Z">
              <w:rPr>
                <w:rFonts w:asciiTheme="minorHAnsi" w:hAnsiTheme="minorHAnsi" w:cstheme="minorHAnsi"/>
                <w:b/>
                <w:sz w:val="22"/>
                <w:szCs w:val="22"/>
              </w:rPr>
            </w:rPrChange>
          </w:rPr>
          <w:t>/ OTHER LAWS</w:t>
        </w:r>
      </w:ins>
    </w:p>
    <w:p w14:paraId="565707C0" w14:textId="77777777" w:rsidR="006A349F" w:rsidRPr="006A5731" w:rsidRDefault="006A349F" w:rsidP="006A349F">
      <w:pPr>
        <w:pStyle w:val="BodyText"/>
        <w:spacing w:before="6"/>
        <w:jc w:val="both"/>
        <w:rPr>
          <w:sz w:val="22"/>
          <w:szCs w:val="22"/>
          <w:rPrChange w:id="31" w:author="nicky" w:date="2021-09-24T08:28:00Z">
            <w:rPr>
              <w:rFonts w:asciiTheme="minorHAnsi" w:hAnsiTheme="minorHAnsi" w:cstheme="minorHAnsi"/>
              <w:b/>
              <w:sz w:val="22"/>
              <w:szCs w:val="22"/>
            </w:rPr>
          </w:rPrChange>
        </w:rPr>
      </w:pPr>
    </w:p>
    <w:p w14:paraId="63D13899" w14:textId="4A9E44B7" w:rsidR="006A349F" w:rsidRPr="006A5731" w:rsidRDefault="006A349F" w:rsidP="00BE67DF">
      <w:pPr>
        <w:pStyle w:val="BodyText"/>
        <w:spacing w:before="6"/>
        <w:ind w:left="360"/>
        <w:jc w:val="both"/>
        <w:rPr>
          <w:ins w:id="32" w:author="Nathan Schoen" w:date="2021-09-07T15:55:00Z"/>
          <w:sz w:val="22"/>
          <w:szCs w:val="22"/>
          <w:rPrChange w:id="33" w:author="nicky" w:date="2021-09-24T08:28:00Z">
            <w:rPr>
              <w:ins w:id="34" w:author="Nathan Schoen" w:date="2021-09-07T15:55:00Z"/>
              <w:rFonts w:asciiTheme="minorHAnsi" w:hAnsiTheme="minorHAnsi" w:cstheme="minorHAnsi"/>
              <w:sz w:val="22"/>
              <w:szCs w:val="22"/>
            </w:rPr>
          </w:rPrChange>
        </w:rPr>
      </w:pPr>
      <w:r w:rsidRPr="006A5731">
        <w:rPr>
          <w:sz w:val="22"/>
          <w:szCs w:val="22"/>
          <w:rPrChange w:id="35" w:author="nicky" w:date="2021-09-24T08:28:00Z">
            <w:rPr>
              <w:rFonts w:asciiTheme="minorHAnsi" w:hAnsiTheme="minorHAnsi" w:cstheme="minorHAnsi"/>
              <w:sz w:val="22"/>
              <w:szCs w:val="22"/>
            </w:rPr>
          </w:rPrChange>
        </w:rPr>
        <w:t xml:space="preserve">The </w:t>
      </w:r>
      <w:r w:rsidR="0088696C" w:rsidRPr="006A5731">
        <w:rPr>
          <w:sz w:val="22"/>
          <w:szCs w:val="22"/>
          <w:rPrChange w:id="36" w:author="nicky" w:date="2021-09-24T08:28:00Z">
            <w:rPr>
              <w:rFonts w:asciiTheme="minorHAnsi" w:hAnsiTheme="minorHAnsi" w:cstheme="minorHAnsi"/>
              <w:sz w:val="22"/>
              <w:szCs w:val="22"/>
            </w:rPr>
          </w:rPrChange>
        </w:rPr>
        <w:t>City</w:t>
      </w:r>
      <w:r w:rsidR="003F04E3" w:rsidRPr="006A5731">
        <w:rPr>
          <w:sz w:val="22"/>
          <w:szCs w:val="22"/>
          <w:rPrChange w:id="37" w:author="nicky" w:date="2021-09-24T08:28:00Z">
            <w:rPr>
              <w:rFonts w:asciiTheme="minorHAnsi" w:hAnsiTheme="minorHAnsi" w:cstheme="minorHAnsi"/>
              <w:sz w:val="22"/>
              <w:szCs w:val="22"/>
            </w:rPr>
          </w:rPrChange>
        </w:rPr>
        <w:t xml:space="preserve"> </w:t>
      </w:r>
      <w:r w:rsidR="00BE67DF" w:rsidRPr="006A5731">
        <w:rPr>
          <w:sz w:val="22"/>
          <w:szCs w:val="22"/>
          <w:rPrChange w:id="38" w:author="nicky" w:date="2021-09-24T08:28:00Z">
            <w:rPr>
              <w:rFonts w:asciiTheme="minorHAnsi" w:hAnsiTheme="minorHAnsi" w:cstheme="minorHAnsi"/>
              <w:sz w:val="22"/>
              <w:szCs w:val="22"/>
            </w:rPr>
          </w:rPrChange>
        </w:rPr>
        <w:t>Commission</w:t>
      </w:r>
      <w:r w:rsidR="003F04E3" w:rsidRPr="006A5731">
        <w:rPr>
          <w:sz w:val="22"/>
          <w:szCs w:val="22"/>
          <w:rPrChange w:id="39" w:author="nicky" w:date="2021-09-24T08:28:00Z">
            <w:rPr>
              <w:rFonts w:asciiTheme="minorHAnsi" w:hAnsiTheme="minorHAnsi" w:cstheme="minorHAnsi"/>
              <w:sz w:val="22"/>
              <w:szCs w:val="22"/>
            </w:rPr>
          </w:rPrChange>
        </w:rPr>
        <w:t xml:space="preserve"> of the City of </w:t>
      </w:r>
      <w:r w:rsidR="00BE67DF" w:rsidRPr="006A5731">
        <w:rPr>
          <w:sz w:val="22"/>
          <w:szCs w:val="22"/>
          <w:rPrChange w:id="40" w:author="nicky" w:date="2021-09-24T08:28:00Z">
            <w:rPr>
              <w:rFonts w:asciiTheme="minorHAnsi" w:hAnsiTheme="minorHAnsi" w:cstheme="minorHAnsi"/>
              <w:sz w:val="22"/>
              <w:szCs w:val="22"/>
            </w:rPr>
          </w:rPrChange>
        </w:rPr>
        <w:t>Chamberlain</w:t>
      </w:r>
      <w:r w:rsidR="003F04E3" w:rsidRPr="006A5731">
        <w:rPr>
          <w:sz w:val="22"/>
          <w:szCs w:val="22"/>
          <w:rPrChange w:id="41" w:author="nicky" w:date="2021-09-24T08:28:00Z">
            <w:rPr>
              <w:rFonts w:asciiTheme="minorHAnsi" w:hAnsiTheme="minorHAnsi" w:cstheme="minorHAnsi"/>
              <w:sz w:val="22"/>
              <w:szCs w:val="22"/>
            </w:rPr>
          </w:rPrChange>
        </w:rPr>
        <w:t>, South Dakota</w:t>
      </w:r>
      <w:r w:rsidRPr="006A5731">
        <w:rPr>
          <w:sz w:val="22"/>
          <w:szCs w:val="22"/>
          <w:rPrChange w:id="42" w:author="nicky" w:date="2021-09-24T08:28:00Z">
            <w:rPr>
              <w:rFonts w:asciiTheme="minorHAnsi" w:hAnsiTheme="minorHAnsi" w:cstheme="minorHAnsi"/>
              <w:sz w:val="22"/>
              <w:szCs w:val="22"/>
            </w:rPr>
          </w:rPrChange>
        </w:rPr>
        <w:t xml:space="preserve"> </w:t>
      </w:r>
      <w:r w:rsidR="0088696C" w:rsidRPr="006A5731">
        <w:rPr>
          <w:sz w:val="22"/>
          <w:szCs w:val="22"/>
          <w:rPrChange w:id="43" w:author="nicky" w:date="2021-09-24T08:28:00Z">
            <w:rPr>
              <w:rFonts w:asciiTheme="minorHAnsi" w:hAnsiTheme="minorHAnsi" w:cstheme="minorHAnsi"/>
              <w:sz w:val="22"/>
              <w:szCs w:val="22"/>
            </w:rPr>
          </w:rPrChange>
        </w:rPr>
        <w:t xml:space="preserve">(the “City”) </w:t>
      </w:r>
      <w:r w:rsidRPr="006A5731">
        <w:rPr>
          <w:sz w:val="22"/>
          <w:szCs w:val="22"/>
          <w:rPrChange w:id="44" w:author="nicky" w:date="2021-09-24T08:28:00Z">
            <w:rPr>
              <w:rFonts w:asciiTheme="minorHAnsi" w:hAnsiTheme="minorHAnsi" w:cstheme="minorHAnsi"/>
              <w:sz w:val="22"/>
              <w:szCs w:val="22"/>
            </w:rPr>
          </w:rPrChange>
        </w:rPr>
        <w:t xml:space="preserve">enacts the following licensing ordinances in order to ensure that </w:t>
      </w:r>
      <w:r w:rsidR="0088696C" w:rsidRPr="006A5731">
        <w:rPr>
          <w:sz w:val="22"/>
          <w:szCs w:val="22"/>
          <w:rPrChange w:id="45" w:author="nicky" w:date="2021-09-24T08:28:00Z">
            <w:rPr>
              <w:rFonts w:asciiTheme="minorHAnsi" w:hAnsiTheme="minorHAnsi" w:cstheme="minorHAnsi"/>
              <w:sz w:val="22"/>
              <w:szCs w:val="22"/>
            </w:rPr>
          </w:rPrChange>
        </w:rPr>
        <w:t>C</w:t>
      </w:r>
      <w:r w:rsidRPr="006A5731">
        <w:rPr>
          <w:sz w:val="22"/>
          <w:szCs w:val="22"/>
          <w:rPrChange w:id="46" w:author="nicky" w:date="2021-09-24T08:28:00Z">
            <w:rPr>
              <w:rFonts w:asciiTheme="minorHAnsi" w:hAnsiTheme="minorHAnsi" w:cstheme="minorHAnsi"/>
              <w:sz w:val="22"/>
              <w:szCs w:val="22"/>
            </w:rPr>
          </w:rPrChange>
        </w:rPr>
        <w:t xml:space="preserve">annabis </w:t>
      </w:r>
      <w:r w:rsidR="0088696C" w:rsidRPr="006A5731">
        <w:rPr>
          <w:sz w:val="22"/>
          <w:szCs w:val="22"/>
          <w:rPrChange w:id="47" w:author="nicky" w:date="2021-09-24T08:28:00Z">
            <w:rPr>
              <w:rFonts w:asciiTheme="minorHAnsi" w:hAnsiTheme="minorHAnsi" w:cstheme="minorHAnsi"/>
              <w:sz w:val="22"/>
              <w:szCs w:val="22"/>
            </w:rPr>
          </w:rPrChange>
        </w:rPr>
        <w:t>E</w:t>
      </w:r>
      <w:r w:rsidRPr="006A5731">
        <w:rPr>
          <w:sz w:val="22"/>
          <w:szCs w:val="22"/>
          <w:rPrChange w:id="48" w:author="nicky" w:date="2021-09-24T08:28:00Z">
            <w:rPr>
              <w:rFonts w:asciiTheme="minorHAnsi" w:hAnsiTheme="minorHAnsi" w:cstheme="minorHAnsi"/>
              <w:sz w:val="22"/>
              <w:szCs w:val="22"/>
            </w:rPr>
          </w:rPrChange>
        </w:rPr>
        <w:t xml:space="preserve">stablishments within the municipal boundaries of the </w:t>
      </w:r>
      <w:r w:rsidR="003F04E3" w:rsidRPr="006A5731">
        <w:rPr>
          <w:sz w:val="22"/>
          <w:szCs w:val="22"/>
          <w:rPrChange w:id="49" w:author="nicky" w:date="2021-09-24T08:28:00Z">
            <w:rPr>
              <w:rFonts w:asciiTheme="minorHAnsi" w:hAnsiTheme="minorHAnsi" w:cstheme="minorHAnsi"/>
              <w:sz w:val="22"/>
              <w:szCs w:val="22"/>
            </w:rPr>
          </w:rPrChange>
        </w:rPr>
        <w:t>City</w:t>
      </w:r>
      <w:r w:rsidRPr="006A5731">
        <w:rPr>
          <w:sz w:val="22"/>
          <w:szCs w:val="22"/>
          <w:rPrChange w:id="50" w:author="nicky" w:date="2021-09-24T08:28:00Z">
            <w:rPr>
              <w:rFonts w:asciiTheme="minorHAnsi" w:hAnsiTheme="minorHAnsi" w:cstheme="minorHAnsi"/>
              <w:sz w:val="22"/>
              <w:szCs w:val="22"/>
            </w:rPr>
          </w:rPrChange>
        </w:rPr>
        <w:t xml:space="preserve"> operate in a manner which complies with state laws and regulations, protects the health, safety, and welfare of the general public, prevents potential conflicts and issues arising from ownership and employees, recognizes certain safety and security considerations, and minimizes risk of unauthorized use or access of cannabis by the general public. </w:t>
      </w:r>
    </w:p>
    <w:p w14:paraId="34BEF8AC" w14:textId="4EB076BA" w:rsidR="00D04F61" w:rsidRPr="006A5731" w:rsidRDefault="00D04F61" w:rsidP="00BE67DF">
      <w:pPr>
        <w:pStyle w:val="BodyText"/>
        <w:spacing w:before="6"/>
        <w:ind w:left="360"/>
        <w:jc w:val="both"/>
        <w:rPr>
          <w:ins w:id="51" w:author="Nathan Schoen" w:date="2021-09-07T15:55:00Z"/>
          <w:sz w:val="22"/>
          <w:szCs w:val="22"/>
          <w:rPrChange w:id="52" w:author="nicky" w:date="2021-09-24T08:28:00Z">
            <w:rPr>
              <w:ins w:id="53" w:author="Nathan Schoen" w:date="2021-09-07T15:55:00Z"/>
              <w:rFonts w:asciiTheme="minorHAnsi" w:hAnsiTheme="minorHAnsi" w:cstheme="minorHAnsi"/>
              <w:sz w:val="22"/>
              <w:szCs w:val="22"/>
            </w:rPr>
          </w:rPrChange>
        </w:rPr>
      </w:pPr>
    </w:p>
    <w:p w14:paraId="372813E8" w14:textId="77777777" w:rsidR="00D04F61" w:rsidRPr="006A5731" w:rsidRDefault="00D04F61">
      <w:pPr>
        <w:ind w:left="360"/>
        <w:rPr>
          <w:ins w:id="54" w:author="Nathan Schoen" w:date="2021-09-07T15:55:00Z"/>
          <w:rFonts w:ascii="Times New Roman" w:hAnsi="Times New Roman" w:cs="Times New Roman"/>
          <w:iCs/>
          <w:color w:val="000000"/>
          <w:rPrChange w:id="55" w:author="nicky" w:date="2021-09-24T08:28:00Z">
            <w:rPr>
              <w:ins w:id="56" w:author="Nathan Schoen" w:date="2021-09-07T15:55:00Z"/>
              <w:rFonts w:asciiTheme="minorHAnsi" w:hAnsiTheme="minorHAnsi" w:cstheme="minorHAnsi"/>
              <w:iCs/>
              <w:color w:val="000000"/>
            </w:rPr>
          </w:rPrChange>
        </w:rPr>
        <w:pPrChange w:id="57" w:author="Nathan Schoen" w:date="2021-09-07T15:55:00Z">
          <w:pPr/>
        </w:pPrChange>
      </w:pPr>
      <w:ins w:id="58" w:author="Nathan Schoen" w:date="2021-09-07T15:55:00Z">
        <w:r w:rsidRPr="006A5731">
          <w:rPr>
            <w:rFonts w:ascii="Times New Roman" w:eastAsia="Times New Roman" w:hAnsi="Times New Roman" w:cs="Times New Roman"/>
            <w:iCs/>
            <w:color w:val="000000"/>
            <w:rPrChange w:id="59" w:author="nicky" w:date="2021-09-24T08:28:00Z">
              <w:rPr>
                <w:rFonts w:asciiTheme="minorHAnsi" w:eastAsia="Times New Roman" w:hAnsiTheme="minorHAnsi" w:cstheme="minorHAnsi"/>
                <w:iCs/>
                <w:color w:val="000000"/>
              </w:rPr>
            </w:rPrChange>
          </w:rPr>
          <w:t>If the state adopts any stricter regulation governing a medical Cannabis Establishment than that set forth in this ordinance, the stricter regulation shall control the establishment or operation of any Cannabis Establishment in the City. A licensee shall be required to demonstrate, upon demand by the City, or by law enforcement officers, that the source and quantity of any cannabis found upon the licensed premises are in full compliance with applicable state regulation. If the state prohibits the sale or other distribution of medical cannabis, any license issued under this ordinance shall be deemed immediately revoked by operation of law, with no ground for appeal or other redress by the licensee. The issuance of any license pursuant to this ordinance shall not be deemed to create an exception, defense or immunity to any person in regard to any potential criminal liability the person may have for the cultivation, possession, sale, distribution, or use of marijuana.</w:t>
        </w:r>
      </w:ins>
    </w:p>
    <w:p w14:paraId="62C791B7" w14:textId="77777777" w:rsidR="00D04F61" w:rsidRPr="006A5731" w:rsidDel="00D04F61" w:rsidRDefault="00D04F61" w:rsidP="00BE67DF">
      <w:pPr>
        <w:pStyle w:val="BodyText"/>
        <w:spacing w:before="6"/>
        <w:ind w:left="360"/>
        <w:jc w:val="both"/>
        <w:rPr>
          <w:del w:id="60" w:author="Nathan Schoen" w:date="2021-09-07T15:55:00Z"/>
          <w:sz w:val="22"/>
          <w:szCs w:val="22"/>
          <w:rPrChange w:id="61" w:author="nicky" w:date="2021-09-24T08:28:00Z">
            <w:rPr>
              <w:del w:id="62" w:author="Nathan Schoen" w:date="2021-09-07T15:55:00Z"/>
              <w:rFonts w:asciiTheme="minorHAnsi" w:hAnsiTheme="minorHAnsi" w:cstheme="minorHAnsi"/>
              <w:sz w:val="22"/>
              <w:szCs w:val="22"/>
            </w:rPr>
          </w:rPrChange>
        </w:rPr>
      </w:pPr>
    </w:p>
    <w:p w14:paraId="1BF9CBCD" w14:textId="590C38E2" w:rsidR="00106EA0" w:rsidRPr="006A5731" w:rsidRDefault="00106EA0">
      <w:pPr>
        <w:pStyle w:val="BodyText"/>
        <w:spacing w:before="6"/>
        <w:jc w:val="both"/>
        <w:rPr>
          <w:sz w:val="22"/>
          <w:szCs w:val="22"/>
          <w:rPrChange w:id="63" w:author="nicky" w:date="2021-09-24T08:28:00Z">
            <w:rPr>
              <w:rFonts w:asciiTheme="minorHAnsi" w:hAnsiTheme="minorHAnsi" w:cstheme="minorHAnsi"/>
              <w:sz w:val="22"/>
              <w:szCs w:val="22"/>
            </w:rPr>
          </w:rPrChange>
        </w:rPr>
        <w:pPrChange w:id="64" w:author="Nathan Schoen" w:date="2021-09-07T15:55:00Z">
          <w:pPr>
            <w:pStyle w:val="BodyText"/>
            <w:spacing w:before="6"/>
            <w:ind w:left="360"/>
            <w:jc w:val="both"/>
          </w:pPr>
        </w:pPrChange>
      </w:pPr>
    </w:p>
    <w:p w14:paraId="2AAF767C" w14:textId="2D6E39E2" w:rsidR="00106EA0" w:rsidRPr="006A5731" w:rsidRDefault="00106EA0" w:rsidP="00106EA0">
      <w:pPr>
        <w:pStyle w:val="BodyText"/>
        <w:numPr>
          <w:ilvl w:val="0"/>
          <w:numId w:val="40"/>
        </w:numPr>
        <w:spacing w:before="6"/>
        <w:jc w:val="both"/>
        <w:rPr>
          <w:sz w:val="22"/>
          <w:szCs w:val="22"/>
          <w:rPrChange w:id="65" w:author="nicky" w:date="2021-09-24T08:28:00Z">
            <w:rPr>
              <w:rFonts w:asciiTheme="minorHAnsi" w:hAnsiTheme="minorHAnsi" w:cstheme="minorHAnsi"/>
              <w:b/>
              <w:sz w:val="22"/>
              <w:szCs w:val="22"/>
            </w:rPr>
          </w:rPrChange>
        </w:rPr>
      </w:pPr>
      <w:r w:rsidRPr="006A5731">
        <w:rPr>
          <w:sz w:val="22"/>
          <w:szCs w:val="22"/>
          <w:rPrChange w:id="66" w:author="nicky" w:date="2021-09-24T08:28:00Z">
            <w:rPr>
              <w:rFonts w:asciiTheme="minorHAnsi" w:hAnsiTheme="minorHAnsi" w:cstheme="minorHAnsi"/>
              <w:b/>
              <w:sz w:val="22"/>
              <w:szCs w:val="22"/>
            </w:rPr>
          </w:rPrChange>
        </w:rPr>
        <w:t>OTHER LAWS</w:t>
      </w:r>
    </w:p>
    <w:p w14:paraId="78AF6A77" w14:textId="77777777" w:rsidR="00106EA0" w:rsidRPr="006A5731" w:rsidRDefault="00106EA0" w:rsidP="00106EA0">
      <w:pPr>
        <w:pStyle w:val="BodyText"/>
        <w:spacing w:before="6"/>
        <w:ind w:left="720"/>
        <w:jc w:val="both"/>
        <w:rPr>
          <w:sz w:val="22"/>
          <w:szCs w:val="22"/>
          <w:rPrChange w:id="67" w:author="nicky" w:date="2021-09-24T08:28:00Z">
            <w:rPr>
              <w:rFonts w:asciiTheme="minorHAnsi" w:hAnsiTheme="minorHAnsi" w:cstheme="minorHAnsi"/>
              <w:b/>
              <w:sz w:val="22"/>
              <w:szCs w:val="22"/>
            </w:rPr>
          </w:rPrChange>
        </w:rPr>
      </w:pPr>
    </w:p>
    <w:p w14:paraId="44EF25E5" w14:textId="04E31F67" w:rsidR="00106EA0" w:rsidRPr="006A5731" w:rsidRDefault="00106EA0" w:rsidP="00106EA0">
      <w:pPr>
        <w:ind w:left="360"/>
        <w:rPr>
          <w:rFonts w:ascii="Times New Roman" w:eastAsia="Times New Roman" w:hAnsi="Times New Roman" w:cs="Times New Roman"/>
          <w:iCs/>
          <w:color w:val="000000"/>
          <w:rPrChange w:id="68" w:author="nicky" w:date="2021-09-24T08:28:00Z">
            <w:rPr>
              <w:rFonts w:asciiTheme="minorHAnsi" w:eastAsia="Times New Roman" w:hAnsiTheme="minorHAnsi" w:cstheme="minorHAnsi"/>
              <w:iCs/>
              <w:color w:val="000000"/>
            </w:rPr>
          </w:rPrChange>
        </w:rPr>
      </w:pPr>
      <w:r w:rsidRPr="006A5731">
        <w:rPr>
          <w:rFonts w:ascii="Times New Roman" w:eastAsia="Times New Roman" w:hAnsi="Times New Roman" w:cs="Times New Roman"/>
          <w:iCs/>
          <w:color w:val="000000"/>
          <w:rPrChange w:id="69" w:author="nicky" w:date="2021-09-24T08:28:00Z">
            <w:rPr>
              <w:rFonts w:asciiTheme="minorHAnsi" w:eastAsia="Times New Roman" w:hAnsiTheme="minorHAnsi" w:cstheme="minorHAnsi"/>
              <w:iCs/>
              <w:color w:val="000000"/>
            </w:rPr>
          </w:rPrChange>
        </w:rPr>
        <w:t>If the state adopts any stricter regulation governing a medical Cannabis Establishment than that set forth in this ordinance, the stricter regulation shall control the establishment or operation of any Cannabis Establishment in the City. A licensee shall be required to demonstrate, upon demand by the City, or by law enforcement officers, that the source and quantity of any cannabis found upon the licensed premises are in full compliance with applicable state regulation. If the state prohibits the sale or other distribution of medical cannabis, any license issued under this ordinance shall be deemed immediately revoked by operation of law, with no ground for appeal or other redress by the licensee. The issuance of any license pursuant to this ordinance shall not be deemed to create an exception, defense or immunity to any person in regard to any potential criminal liability the person may have for the cultivation, possession, sale, distribution, or use of marijuana.</w:t>
      </w:r>
    </w:p>
    <w:p w14:paraId="6C753C57" w14:textId="77777777" w:rsidR="006A349F" w:rsidRPr="006A5731" w:rsidRDefault="006A349F" w:rsidP="006A349F">
      <w:pPr>
        <w:pStyle w:val="BodyText"/>
        <w:spacing w:before="6"/>
        <w:ind w:left="720"/>
        <w:jc w:val="both"/>
        <w:rPr>
          <w:sz w:val="22"/>
          <w:szCs w:val="22"/>
          <w:highlight w:val="yellow"/>
          <w:rPrChange w:id="70" w:author="nicky" w:date="2021-09-24T08:28:00Z">
            <w:rPr>
              <w:rFonts w:asciiTheme="minorHAnsi" w:hAnsiTheme="minorHAnsi" w:cstheme="minorHAnsi"/>
              <w:sz w:val="22"/>
              <w:szCs w:val="22"/>
              <w:highlight w:val="yellow"/>
            </w:rPr>
          </w:rPrChange>
        </w:rPr>
      </w:pPr>
    </w:p>
    <w:p w14:paraId="6898D1FC" w14:textId="6B3654CE" w:rsidR="006A349F" w:rsidRPr="006A5731" w:rsidRDefault="006A349F" w:rsidP="00BE67DF">
      <w:pPr>
        <w:pStyle w:val="BodyText"/>
        <w:numPr>
          <w:ilvl w:val="0"/>
          <w:numId w:val="40"/>
        </w:numPr>
        <w:spacing w:before="6"/>
        <w:jc w:val="both"/>
        <w:rPr>
          <w:sz w:val="22"/>
          <w:szCs w:val="22"/>
          <w:rPrChange w:id="71" w:author="nicky" w:date="2021-09-24T08:28:00Z">
            <w:rPr>
              <w:rFonts w:asciiTheme="minorHAnsi" w:hAnsiTheme="minorHAnsi" w:cstheme="minorHAnsi"/>
              <w:b/>
              <w:sz w:val="22"/>
              <w:szCs w:val="22"/>
            </w:rPr>
          </w:rPrChange>
        </w:rPr>
      </w:pPr>
      <w:r w:rsidRPr="006A5731">
        <w:rPr>
          <w:sz w:val="22"/>
          <w:szCs w:val="22"/>
          <w:rPrChange w:id="72" w:author="nicky" w:date="2021-09-24T08:28:00Z">
            <w:rPr>
              <w:rFonts w:asciiTheme="minorHAnsi" w:hAnsiTheme="minorHAnsi" w:cstheme="minorHAnsi"/>
              <w:b/>
              <w:sz w:val="22"/>
              <w:szCs w:val="22"/>
            </w:rPr>
          </w:rPrChange>
        </w:rPr>
        <w:t>DEFINITIONS</w:t>
      </w:r>
    </w:p>
    <w:p w14:paraId="49BC9E77" w14:textId="77777777" w:rsidR="006A349F" w:rsidRPr="006A5731" w:rsidRDefault="006A349F" w:rsidP="006A349F">
      <w:pPr>
        <w:pStyle w:val="BodyText"/>
        <w:spacing w:before="6"/>
        <w:jc w:val="both"/>
        <w:rPr>
          <w:sz w:val="22"/>
          <w:szCs w:val="22"/>
          <w:rPrChange w:id="73" w:author="nicky" w:date="2021-09-24T08:28:00Z">
            <w:rPr>
              <w:rFonts w:asciiTheme="minorHAnsi" w:hAnsiTheme="minorHAnsi" w:cstheme="minorHAnsi"/>
              <w:b/>
              <w:sz w:val="22"/>
              <w:szCs w:val="22"/>
            </w:rPr>
          </w:rPrChange>
        </w:rPr>
      </w:pPr>
    </w:p>
    <w:bookmarkEnd w:id="1"/>
    <w:p w14:paraId="641826FA" w14:textId="77777777" w:rsidR="006A349F" w:rsidRPr="006A5731" w:rsidRDefault="006A349F" w:rsidP="00BE67DF">
      <w:pPr>
        <w:pStyle w:val="BodyText"/>
        <w:spacing w:before="6"/>
        <w:ind w:left="360"/>
        <w:jc w:val="both"/>
        <w:rPr>
          <w:sz w:val="22"/>
          <w:szCs w:val="22"/>
          <w:rPrChange w:id="74" w:author="nicky" w:date="2021-09-24T08:28:00Z">
            <w:rPr>
              <w:rFonts w:asciiTheme="minorHAnsi" w:hAnsiTheme="minorHAnsi" w:cstheme="minorHAnsi"/>
              <w:sz w:val="22"/>
              <w:szCs w:val="22"/>
            </w:rPr>
          </w:rPrChange>
        </w:rPr>
      </w:pPr>
      <w:r w:rsidRPr="006A5731">
        <w:rPr>
          <w:sz w:val="22"/>
          <w:szCs w:val="22"/>
          <w:rPrChange w:id="75" w:author="nicky" w:date="2021-09-24T08:28:00Z">
            <w:rPr>
              <w:rFonts w:asciiTheme="minorHAnsi" w:hAnsiTheme="minorHAnsi" w:cstheme="minorHAnsi"/>
              <w:sz w:val="22"/>
              <w:szCs w:val="22"/>
            </w:rPr>
          </w:rPrChange>
        </w:rPr>
        <w:t>Unless an alternative definition is explicitly stated in this section, this chapter utilizes the definitions for cannabis-related terms which are defined by SDCL 34-20G-1.</w:t>
      </w:r>
    </w:p>
    <w:p w14:paraId="0D9C264E" w14:textId="77777777" w:rsidR="006A349F" w:rsidRPr="006A5731" w:rsidRDefault="006A349F" w:rsidP="006A349F">
      <w:pPr>
        <w:pStyle w:val="BodyText"/>
        <w:spacing w:before="6"/>
        <w:jc w:val="both"/>
        <w:rPr>
          <w:sz w:val="22"/>
          <w:szCs w:val="22"/>
          <w:rPrChange w:id="76" w:author="nicky" w:date="2021-09-24T08:28:00Z">
            <w:rPr>
              <w:rFonts w:asciiTheme="minorHAnsi" w:hAnsiTheme="minorHAnsi" w:cstheme="minorHAnsi"/>
              <w:sz w:val="22"/>
              <w:szCs w:val="22"/>
            </w:rPr>
          </w:rPrChange>
        </w:rPr>
      </w:pPr>
    </w:p>
    <w:p w14:paraId="3A763DE0" w14:textId="77777777" w:rsidR="006A349F" w:rsidRPr="006A5731" w:rsidRDefault="006A349F" w:rsidP="00BE67DF">
      <w:pPr>
        <w:pStyle w:val="BodyText"/>
        <w:spacing w:before="6"/>
        <w:ind w:left="360"/>
        <w:jc w:val="both"/>
        <w:rPr>
          <w:sz w:val="22"/>
          <w:szCs w:val="22"/>
          <w:rPrChange w:id="77" w:author="nicky" w:date="2021-09-24T08:28:00Z">
            <w:rPr>
              <w:rFonts w:asciiTheme="minorHAnsi" w:hAnsiTheme="minorHAnsi" w:cstheme="minorHAnsi"/>
              <w:sz w:val="22"/>
              <w:szCs w:val="22"/>
            </w:rPr>
          </w:rPrChange>
        </w:rPr>
      </w:pPr>
      <w:r w:rsidRPr="006A5731">
        <w:rPr>
          <w:iCs/>
          <w:sz w:val="22"/>
          <w:szCs w:val="22"/>
          <w:rPrChange w:id="78" w:author="nicky" w:date="2021-09-24T08:28:00Z">
            <w:rPr>
              <w:rFonts w:asciiTheme="minorHAnsi" w:hAnsiTheme="minorHAnsi" w:cstheme="minorHAnsi"/>
              <w:b/>
              <w:iCs/>
              <w:sz w:val="22"/>
              <w:szCs w:val="22"/>
            </w:rPr>
          </w:rPrChange>
        </w:rPr>
        <w:t>Cannabis (or Marijuana</w:t>
      </w:r>
      <w:r w:rsidRPr="006A5731">
        <w:rPr>
          <w:sz w:val="22"/>
          <w:szCs w:val="22"/>
          <w:rPrChange w:id="79" w:author="nicky" w:date="2021-09-24T08:28:00Z">
            <w:rPr>
              <w:rFonts w:asciiTheme="minorHAnsi" w:hAnsiTheme="minorHAnsi" w:cstheme="minorHAnsi"/>
              <w:b/>
              <w:sz w:val="22"/>
              <w:szCs w:val="22"/>
            </w:rPr>
          </w:rPrChange>
        </w:rPr>
        <w:t>):</w:t>
      </w:r>
      <w:r w:rsidRPr="006A5731">
        <w:rPr>
          <w:sz w:val="22"/>
          <w:szCs w:val="22"/>
          <w:rPrChange w:id="80" w:author="nicky" w:date="2021-09-24T08:28:00Z">
            <w:rPr>
              <w:rFonts w:asciiTheme="minorHAnsi" w:hAnsiTheme="minorHAnsi" w:cstheme="minorHAnsi"/>
              <w:sz w:val="22"/>
              <w:szCs w:val="22"/>
            </w:rPr>
          </w:rPrChange>
        </w:rPr>
        <w:t xml:space="preserve"> all parts of any plant of the genus cannabis, whether growing or not, in its </w:t>
      </w:r>
      <w:r w:rsidRPr="006A5731">
        <w:rPr>
          <w:sz w:val="22"/>
          <w:szCs w:val="22"/>
          <w:rPrChange w:id="81" w:author="nicky" w:date="2021-09-24T08:28:00Z">
            <w:rPr>
              <w:rFonts w:asciiTheme="minorHAnsi" w:hAnsiTheme="minorHAnsi" w:cstheme="minorHAnsi"/>
              <w:sz w:val="22"/>
              <w:szCs w:val="22"/>
            </w:rPr>
          </w:rPrChange>
        </w:rPr>
        <w:lastRenderedPageBreak/>
        <w:t>natural and unaltered state, except for drying or curing and crushing or crumbling. The term includes an altered state of marijuana absorbed into the human body. The term does not include fiber produced from the mature stalks of such plant, or oil or cake made from the seeds of such plant. The term does not include the plant Cannabis sativa L. and any part of that plant, including the seeds thereof and all derivatives, extracts, cannabinoids, isomers, acids, salts, and salts of isomers, whether growing or not, with a delta-9 tetrahydrocannabinol concentration of not more than three-tenths of one percent on a dry weight basis.</w:t>
      </w:r>
    </w:p>
    <w:p w14:paraId="65309569" w14:textId="77777777" w:rsidR="006A349F" w:rsidRPr="006A5731" w:rsidRDefault="006A349F" w:rsidP="006A349F">
      <w:pPr>
        <w:pStyle w:val="BodyText"/>
        <w:spacing w:before="6"/>
        <w:jc w:val="both"/>
        <w:rPr>
          <w:sz w:val="22"/>
          <w:szCs w:val="22"/>
          <w:rPrChange w:id="82" w:author="nicky" w:date="2021-09-24T08:28:00Z">
            <w:rPr>
              <w:rFonts w:asciiTheme="minorHAnsi" w:hAnsiTheme="minorHAnsi" w:cstheme="minorHAnsi"/>
              <w:sz w:val="22"/>
              <w:szCs w:val="22"/>
            </w:rPr>
          </w:rPrChange>
        </w:rPr>
      </w:pPr>
    </w:p>
    <w:p w14:paraId="13E0D196" w14:textId="77777777" w:rsidR="006A349F" w:rsidRPr="006A5731" w:rsidRDefault="006A349F" w:rsidP="00BE67DF">
      <w:pPr>
        <w:pStyle w:val="BodyText"/>
        <w:spacing w:before="6"/>
        <w:ind w:left="360"/>
        <w:jc w:val="both"/>
        <w:rPr>
          <w:sz w:val="22"/>
          <w:szCs w:val="22"/>
          <w:rPrChange w:id="83" w:author="nicky" w:date="2021-09-24T08:28:00Z">
            <w:rPr>
              <w:rFonts w:asciiTheme="minorHAnsi" w:hAnsiTheme="minorHAnsi" w:cstheme="minorHAnsi"/>
              <w:sz w:val="22"/>
              <w:szCs w:val="22"/>
            </w:rPr>
          </w:rPrChange>
        </w:rPr>
      </w:pPr>
      <w:r w:rsidRPr="006A5731">
        <w:rPr>
          <w:iCs/>
          <w:sz w:val="22"/>
          <w:szCs w:val="22"/>
          <w:rPrChange w:id="84" w:author="nicky" w:date="2021-09-24T08:28:00Z">
            <w:rPr>
              <w:rFonts w:asciiTheme="minorHAnsi" w:hAnsiTheme="minorHAnsi" w:cstheme="minorHAnsi"/>
              <w:b/>
              <w:iCs/>
              <w:sz w:val="22"/>
              <w:szCs w:val="22"/>
            </w:rPr>
          </w:rPrChange>
        </w:rPr>
        <w:t>Cannabis Cultivation Facility</w:t>
      </w:r>
      <w:r w:rsidRPr="006A5731">
        <w:rPr>
          <w:sz w:val="22"/>
          <w:szCs w:val="22"/>
          <w:rPrChange w:id="85" w:author="nicky" w:date="2021-09-24T08:28:00Z">
            <w:rPr>
              <w:rFonts w:asciiTheme="minorHAnsi" w:hAnsiTheme="minorHAnsi" w:cstheme="minorHAnsi"/>
              <w:b/>
              <w:sz w:val="22"/>
              <w:szCs w:val="22"/>
            </w:rPr>
          </w:rPrChange>
        </w:rPr>
        <w:t>:</w:t>
      </w:r>
      <w:r w:rsidRPr="006A5731">
        <w:rPr>
          <w:sz w:val="22"/>
          <w:szCs w:val="22"/>
          <w:rPrChange w:id="86" w:author="nicky" w:date="2021-09-24T08:28:00Z">
            <w:rPr>
              <w:rFonts w:asciiTheme="minorHAnsi" w:hAnsiTheme="minorHAnsi" w:cstheme="minorHAnsi"/>
              <w:sz w:val="22"/>
              <w:szCs w:val="22"/>
            </w:rPr>
          </w:rPrChange>
        </w:rPr>
        <w:t xml:space="preserve"> in addition to the definition in SDCL 34-20G-1, this term is further defined as a legally licensed entity that acquires, possesses, cultivates, delivers, transfers, transports, supplies, or sells cannabis and related supplies to a cannabis establishment.</w:t>
      </w:r>
    </w:p>
    <w:p w14:paraId="32D5254F" w14:textId="77777777" w:rsidR="006A349F" w:rsidRPr="006A5731" w:rsidRDefault="006A349F" w:rsidP="006A349F">
      <w:pPr>
        <w:pStyle w:val="BodyText"/>
        <w:spacing w:before="6"/>
        <w:jc w:val="both"/>
        <w:rPr>
          <w:sz w:val="22"/>
          <w:szCs w:val="22"/>
          <w:rPrChange w:id="87" w:author="nicky" w:date="2021-09-24T08:28:00Z">
            <w:rPr>
              <w:rFonts w:asciiTheme="minorHAnsi" w:hAnsiTheme="minorHAnsi" w:cstheme="minorHAnsi"/>
              <w:sz w:val="22"/>
              <w:szCs w:val="22"/>
            </w:rPr>
          </w:rPrChange>
        </w:rPr>
      </w:pPr>
    </w:p>
    <w:p w14:paraId="36051BEB" w14:textId="77777777" w:rsidR="006A349F" w:rsidRPr="006A5731" w:rsidRDefault="006A349F" w:rsidP="00BE67DF">
      <w:pPr>
        <w:pStyle w:val="BodyText"/>
        <w:spacing w:before="6"/>
        <w:ind w:left="360"/>
        <w:jc w:val="both"/>
        <w:rPr>
          <w:sz w:val="22"/>
          <w:szCs w:val="22"/>
          <w:rPrChange w:id="88" w:author="nicky" w:date="2021-09-24T08:28:00Z">
            <w:rPr>
              <w:rFonts w:asciiTheme="minorHAnsi" w:hAnsiTheme="minorHAnsi" w:cstheme="minorHAnsi"/>
              <w:sz w:val="22"/>
              <w:szCs w:val="22"/>
            </w:rPr>
          </w:rPrChange>
        </w:rPr>
      </w:pPr>
      <w:r w:rsidRPr="006A5731">
        <w:rPr>
          <w:iCs/>
          <w:sz w:val="22"/>
          <w:szCs w:val="22"/>
          <w:rPrChange w:id="89" w:author="nicky" w:date="2021-09-24T08:28:00Z">
            <w:rPr>
              <w:rFonts w:asciiTheme="minorHAnsi" w:hAnsiTheme="minorHAnsi" w:cstheme="minorHAnsi"/>
              <w:b/>
              <w:iCs/>
              <w:sz w:val="22"/>
              <w:szCs w:val="22"/>
            </w:rPr>
          </w:rPrChange>
        </w:rPr>
        <w:t>Cannabis Dispensary</w:t>
      </w:r>
      <w:r w:rsidRPr="006A5731">
        <w:rPr>
          <w:sz w:val="22"/>
          <w:szCs w:val="22"/>
          <w:rPrChange w:id="90" w:author="nicky" w:date="2021-09-24T08:28:00Z">
            <w:rPr>
              <w:rFonts w:asciiTheme="minorHAnsi" w:hAnsiTheme="minorHAnsi" w:cstheme="minorHAnsi"/>
              <w:b/>
              <w:sz w:val="22"/>
              <w:szCs w:val="22"/>
            </w:rPr>
          </w:rPrChange>
        </w:rPr>
        <w:t>:</w:t>
      </w:r>
      <w:r w:rsidRPr="006A5731">
        <w:rPr>
          <w:sz w:val="22"/>
          <w:szCs w:val="22"/>
          <w:rPrChange w:id="91" w:author="nicky" w:date="2021-09-24T08:28:00Z">
            <w:rPr>
              <w:rFonts w:asciiTheme="minorHAnsi" w:hAnsiTheme="minorHAnsi" w:cstheme="minorHAnsi"/>
              <w:sz w:val="22"/>
              <w:szCs w:val="22"/>
            </w:rPr>
          </w:rPrChange>
        </w:rPr>
        <w:t xml:space="preserve"> in addition to the definition in SDCL 34-20G-1, this term is further defined as a legally licensed entity that acquires, possesses, stores, delivers, transfers, transports, sells, supplies, or dispenses cannabis, cannabis products, paraphernalia, or related supplies and educational materials.</w:t>
      </w:r>
    </w:p>
    <w:p w14:paraId="7D0CE680" w14:textId="77777777" w:rsidR="006A349F" w:rsidRPr="006A5731" w:rsidRDefault="006A349F" w:rsidP="006A349F">
      <w:pPr>
        <w:pStyle w:val="BodyText"/>
        <w:spacing w:before="6"/>
        <w:jc w:val="both"/>
        <w:rPr>
          <w:sz w:val="22"/>
          <w:szCs w:val="22"/>
          <w:rPrChange w:id="92" w:author="nicky" w:date="2021-09-24T08:28:00Z">
            <w:rPr>
              <w:rFonts w:asciiTheme="minorHAnsi" w:hAnsiTheme="minorHAnsi" w:cstheme="minorHAnsi"/>
              <w:sz w:val="22"/>
              <w:szCs w:val="22"/>
            </w:rPr>
          </w:rPrChange>
        </w:rPr>
      </w:pPr>
    </w:p>
    <w:p w14:paraId="72F3BE6C" w14:textId="77777777" w:rsidR="006A349F" w:rsidRPr="006A5731" w:rsidRDefault="006A349F" w:rsidP="00BE67DF">
      <w:pPr>
        <w:pStyle w:val="BodyText"/>
        <w:spacing w:before="6"/>
        <w:ind w:left="360"/>
        <w:jc w:val="both"/>
        <w:rPr>
          <w:sz w:val="22"/>
          <w:szCs w:val="22"/>
          <w:rPrChange w:id="93" w:author="nicky" w:date="2021-09-24T08:28:00Z">
            <w:rPr>
              <w:rFonts w:asciiTheme="minorHAnsi" w:hAnsiTheme="minorHAnsi" w:cstheme="minorHAnsi"/>
              <w:sz w:val="22"/>
              <w:szCs w:val="22"/>
            </w:rPr>
          </w:rPrChange>
        </w:rPr>
      </w:pPr>
      <w:r w:rsidRPr="006A5731">
        <w:rPr>
          <w:iCs/>
          <w:sz w:val="22"/>
          <w:szCs w:val="22"/>
          <w:rPrChange w:id="94" w:author="nicky" w:date="2021-09-24T08:28:00Z">
            <w:rPr>
              <w:rFonts w:asciiTheme="minorHAnsi" w:hAnsiTheme="minorHAnsi" w:cstheme="minorHAnsi"/>
              <w:b/>
              <w:iCs/>
              <w:sz w:val="22"/>
              <w:szCs w:val="22"/>
            </w:rPr>
          </w:rPrChange>
        </w:rPr>
        <w:t>Cannabis Establishment</w:t>
      </w:r>
      <w:r w:rsidRPr="006A5731">
        <w:rPr>
          <w:sz w:val="22"/>
          <w:szCs w:val="22"/>
          <w:rPrChange w:id="95" w:author="nicky" w:date="2021-09-24T08:28:00Z">
            <w:rPr>
              <w:rFonts w:asciiTheme="minorHAnsi" w:hAnsiTheme="minorHAnsi" w:cstheme="minorHAnsi"/>
              <w:b/>
              <w:sz w:val="22"/>
              <w:szCs w:val="22"/>
            </w:rPr>
          </w:rPrChange>
        </w:rPr>
        <w:t xml:space="preserve">: </w:t>
      </w:r>
      <w:r w:rsidRPr="006A5731">
        <w:rPr>
          <w:sz w:val="22"/>
          <w:szCs w:val="22"/>
          <w:rPrChange w:id="96" w:author="nicky" w:date="2021-09-24T08:28:00Z">
            <w:rPr>
              <w:rFonts w:asciiTheme="minorHAnsi" w:hAnsiTheme="minorHAnsi" w:cstheme="minorHAnsi"/>
              <w:sz w:val="22"/>
              <w:szCs w:val="22"/>
            </w:rPr>
          </w:rPrChange>
        </w:rPr>
        <w:t>cannabis cultivation facility, a cannabis testing facility, a cannabis product manufacturing facility, or a cannabis dispensary.</w:t>
      </w:r>
    </w:p>
    <w:p w14:paraId="0BDD343E" w14:textId="77777777" w:rsidR="006A349F" w:rsidRPr="006A5731" w:rsidRDefault="006A349F" w:rsidP="006A349F">
      <w:pPr>
        <w:pStyle w:val="BodyText"/>
        <w:spacing w:before="6"/>
        <w:jc w:val="both"/>
        <w:rPr>
          <w:sz w:val="22"/>
          <w:szCs w:val="22"/>
          <w:rPrChange w:id="97" w:author="nicky" w:date="2021-09-24T08:28:00Z">
            <w:rPr>
              <w:rFonts w:asciiTheme="minorHAnsi" w:hAnsiTheme="minorHAnsi" w:cstheme="minorHAnsi"/>
              <w:sz w:val="22"/>
              <w:szCs w:val="22"/>
            </w:rPr>
          </w:rPrChange>
        </w:rPr>
      </w:pPr>
    </w:p>
    <w:p w14:paraId="4029DD81" w14:textId="4923C1A1" w:rsidR="006A349F" w:rsidRPr="006A5731" w:rsidRDefault="006A349F" w:rsidP="00BE67DF">
      <w:pPr>
        <w:pStyle w:val="BodyText"/>
        <w:spacing w:before="6"/>
        <w:ind w:left="360"/>
        <w:jc w:val="both"/>
        <w:rPr>
          <w:sz w:val="22"/>
          <w:szCs w:val="22"/>
          <w:rPrChange w:id="98" w:author="nicky" w:date="2021-09-24T08:28:00Z">
            <w:rPr>
              <w:rFonts w:asciiTheme="minorHAnsi" w:hAnsiTheme="minorHAnsi" w:cstheme="minorHAnsi"/>
              <w:sz w:val="22"/>
              <w:szCs w:val="22"/>
            </w:rPr>
          </w:rPrChange>
        </w:rPr>
      </w:pPr>
      <w:r w:rsidRPr="006A5731">
        <w:rPr>
          <w:iCs/>
          <w:sz w:val="22"/>
          <w:szCs w:val="22"/>
          <w:rPrChange w:id="99" w:author="nicky" w:date="2021-09-24T08:28:00Z">
            <w:rPr>
              <w:rFonts w:asciiTheme="minorHAnsi" w:hAnsiTheme="minorHAnsi" w:cstheme="minorHAnsi"/>
              <w:b/>
              <w:iCs/>
              <w:sz w:val="22"/>
              <w:szCs w:val="22"/>
            </w:rPr>
          </w:rPrChange>
        </w:rPr>
        <w:t>Cannabis Product Manufacturing Facility</w:t>
      </w:r>
      <w:r w:rsidRPr="006A5731">
        <w:rPr>
          <w:sz w:val="22"/>
          <w:szCs w:val="22"/>
          <w:rPrChange w:id="100" w:author="nicky" w:date="2021-09-24T08:28:00Z">
            <w:rPr>
              <w:rFonts w:asciiTheme="minorHAnsi" w:hAnsiTheme="minorHAnsi" w:cstheme="minorHAnsi"/>
              <w:b/>
              <w:sz w:val="22"/>
              <w:szCs w:val="22"/>
            </w:rPr>
          </w:rPrChange>
        </w:rPr>
        <w:t>:</w:t>
      </w:r>
      <w:r w:rsidRPr="006A5731">
        <w:rPr>
          <w:sz w:val="22"/>
          <w:szCs w:val="22"/>
          <w:rPrChange w:id="101" w:author="nicky" w:date="2021-09-24T08:28:00Z">
            <w:rPr>
              <w:rFonts w:asciiTheme="minorHAnsi" w:hAnsiTheme="minorHAnsi" w:cstheme="minorHAnsi"/>
              <w:sz w:val="22"/>
              <w:szCs w:val="22"/>
            </w:rPr>
          </w:rPrChange>
        </w:rPr>
        <w:t xml:space="preserve"> in addition to the definition in SDCL 34-20G-1, this term is further defined as a legally licensed entity that acquires, possesses, manufactures, delivers, transfers, transports, supplies, or sells cannabis products to a cannabis dispensary.</w:t>
      </w:r>
    </w:p>
    <w:p w14:paraId="7BC81CA5" w14:textId="77777777" w:rsidR="00256717" w:rsidRPr="006A5731" w:rsidRDefault="00256717" w:rsidP="006A349F">
      <w:pPr>
        <w:pStyle w:val="BodyText"/>
        <w:spacing w:before="6"/>
        <w:jc w:val="both"/>
        <w:rPr>
          <w:sz w:val="22"/>
          <w:szCs w:val="22"/>
          <w:rPrChange w:id="102" w:author="nicky" w:date="2021-09-24T08:28:00Z">
            <w:rPr>
              <w:rFonts w:asciiTheme="minorHAnsi" w:hAnsiTheme="minorHAnsi" w:cstheme="minorHAnsi"/>
              <w:sz w:val="22"/>
              <w:szCs w:val="22"/>
            </w:rPr>
          </w:rPrChange>
        </w:rPr>
      </w:pPr>
    </w:p>
    <w:p w14:paraId="68102D6F" w14:textId="005E76DE" w:rsidR="006A349F" w:rsidRPr="006A5731" w:rsidRDefault="006A349F" w:rsidP="00BE67DF">
      <w:pPr>
        <w:pStyle w:val="BodyText"/>
        <w:spacing w:before="6"/>
        <w:ind w:left="360"/>
        <w:jc w:val="both"/>
        <w:rPr>
          <w:sz w:val="22"/>
          <w:szCs w:val="22"/>
          <w:rPrChange w:id="103" w:author="nicky" w:date="2021-09-24T08:28:00Z">
            <w:rPr>
              <w:rFonts w:asciiTheme="minorHAnsi" w:hAnsiTheme="minorHAnsi" w:cstheme="minorHAnsi"/>
              <w:sz w:val="22"/>
              <w:szCs w:val="22"/>
            </w:rPr>
          </w:rPrChange>
        </w:rPr>
      </w:pPr>
      <w:r w:rsidRPr="006A5731">
        <w:rPr>
          <w:iCs/>
          <w:sz w:val="22"/>
          <w:szCs w:val="22"/>
          <w:rPrChange w:id="104" w:author="nicky" w:date="2021-09-24T08:28:00Z">
            <w:rPr>
              <w:rFonts w:asciiTheme="minorHAnsi" w:hAnsiTheme="minorHAnsi" w:cstheme="minorHAnsi"/>
              <w:b/>
              <w:iCs/>
              <w:sz w:val="22"/>
              <w:szCs w:val="22"/>
            </w:rPr>
          </w:rPrChange>
        </w:rPr>
        <w:t>Cannabis Products</w:t>
      </w:r>
      <w:r w:rsidRPr="006A5731">
        <w:rPr>
          <w:sz w:val="22"/>
          <w:szCs w:val="22"/>
          <w:rPrChange w:id="105" w:author="nicky" w:date="2021-09-24T08:28:00Z">
            <w:rPr>
              <w:rFonts w:asciiTheme="minorHAnsi" w:hAnsiTheme="minorHAnsi" w:cstheme="minorHAnsi"/>
              <w:b/>
              <w:sz w:val="22"/>
              <w:szCs w:val="22"/>
            </w:rPr>
          </w:rPrChange>
        </w:rPr>
        <w:t>:</w:t>
      </w:r>
      <w:r w:rsidRPr="006A5731">
        <w:rPr>
          <w:sz w:val="22"/>
          <w:szCs w:val="22"/>
          <w:rPrChange w:id="106" w:author="nicky" w:date="2021-09-24T08:28:00Z">
            <w:rPr>
              <w:rFonts w:asciiTheme="minorHAnsi" w:hAnsiTheme="minorHAnsi" w:cstheme="minorHAnsi"/>
              <w:sz w:val="22"/>
              <w:szCs w:val="22"/>
            </w:rPr>
          </w:rPrChange>
        </w:rPr>
        <w:t xml:space="preserve"> any concentrated cannabis, cannabis extracts, and products that are infused with cannabis or an extract thereof, and are intended for use or consumption by humans. The term includes edible cannabis products, beverages, topical products, ointments, oils, and tinctures</w:t>
      </w:r>
      <w:r w:rsidR="00FF18EB" w:rsidRPr="006A5731">
        <w:rPr>
          <w:sz w:val="22"/>
          <w:szCs w:val="22"/>
          <w:rPrChange w:id="107" w:author="nicky" w:date="2021-09-24T08:28:00Z">
            <w:rPr>
              <w:rFonts w:asciiTheme="minorHAnsi" w:hAnsiTheme="minorHAnsi" w:cstheme="minorHAnsi"/>
              <w:sz w:val="22"/>
              <w:szCs w:val="22"/>
            </w:rPr>
          </w:rPrChange>
        </w:rPr>
        <w:t>.</w:t>
      </w:r>
    </w:p>
    <w:p w14:paraId="4FABD96F" w14:textId="77777777" w:rsidR="006A349F" w:rsidRPr="006A5731" w:rsidRDefault="006A349F" w:rsidP="006A349F">
      <w:pPr>
        <w:pStyle w:val="BodyText"/>
        <w:spacing w:before="6"/>
        <w:jc w:val="both"/>
        <w:rPr>
          <w:sz w:val="22"/>
          <w:szCs w:val="22"/>
          <w:rPrChange w:id="108" w:author="nicky" w:date="2021-09-24T08:28:00Z">
            <w:rPr>
              <w:rFonts w:asciiTheme="minorHAnsi" w:hAnsiTheme="minorHAnsi" w:cstheme="minorHAnsi"/>
              <w:sz w:val="22"/>
              <w:szCs w:val="22"/>
            </w:rPr>
          </w:rPrChange>
        </w:rPr>
      </w:pPr>
    </w:p>
    <w:p w14:paraId="0EC15690" w14:textId="77777777" w:rsidR="006A349F" w:rsidRPr="006A5731" w:rsidRDefault="006A349F" w:rsidP="00BE67DF">
      <w:pPr>
        <w:pStyle w:val="BodyText"/>
        <w:spacing w:before="6"/>
        <w:ind w:left="360"/>
        <w:jc w:val="both"/>
        <w:rPr>
          <w:sz w:val="22"/>
          <w:szCs w:val="22"/>
          <w:rPrChange w:id="109" w:author="nicky" w:date="2021-09-24T08:28:00Z">
            <w:rPr>
              <w:rFonts w:asciiTheme="minorHAnsi" w:hAnsiTheme="minorHAnsi" w:cstheme="minorHAnsi"/>
              <w:sz w:val="22"/>
              <w:szCs w:val="22"/>
            </w:rPr>
          </w:rPrChange>
        </w:rPr>
      </w:pPr>
      <w:r w:rsidRPr="006A5731">
        <w:rPr>
          <w:iCs/>
          <w:sz w:val="22"/>
          <w:szCs w:val="22"/>
          <w:rPrChange w:id="110" w:author="nicky" w:date="2021-09-24T08:28:00Z">
            <w:rPr>
              <w:rFonts w:asciiTheme="minorHAnsi" w:hAnsiTheme="minorHAnsi" w:cstheme="minorHAnsi"/>
              <w:b/>
              <w:iCs/>
              <w:sz w:val="22"/>
              <w:szCs w:val="22"/>
            </w:rPr>
          </w:rPrChange>
        </w:rPr>
        <w:t>Cannabis Testing Facility</w:t>
      </w:r>
      <w:r w:rsidRPr="006A5731">
        <w:rPr>
          <w:sz w:val="22"/>
          <w:szCs w:val="22"/>
          <w:rPrChange w:id="111" w:author="nicky" w:date="2021-09-24T08:28:00Z">
            <w:rPr>
              <w:rFonts w:asciiTheme="minorHAnsi" w:hAnsiTheme="minorHAnsi" w:cstheme="minorHAnsi"/>
              <w:b/>
              <w:sz w:val="22"/>
              <w:szCs w:val="22"/>
            </w:rPr>
          </w:rPrChange>
        </w:rPr>
        <w:t>:</w:t>
      </w:r>
      <w:r w:rsidRPr="006A5731">
        <w:rPr>
          <w:sz w:val="22"/>
          <w:szCs w:val="22"/>
          <w:rPrChange w:id="112" w:author="nicky" w:date="2021-09-24T08:28:00Z">
            <w:rPr>
              <w:rFonts w:asciiTheme="minorHAnsi" w:hAnsiTheme="minorHAnsi" w:cstheme="minorHAnsi"/>
              <w:sz w:val="22"/>
              <w:szCs w:val="22"/>
            </w:rPr>
          </w:rPrChange>
        </w:rPr>
        <w:t xml:space="preserve"> in addition to the definition in SDCL 34-20G-1, this term is further defined as a legally licensed entity legally authorized to analyze the safety and potency of cannabis.</w:t>
      </w:r>
    </w:p>
    <w:p w14:paraId="2A22809F" w14:textId="77777777" w:rsidR="006A349F" w:rsidRPr="006A5731" w:rsidRDefault="006A349F" w:rsidP="006A349F">
      <w:pPr>
        <w:pStyle w:val="BodyText"/>
        <w:spacing w:before="6"/>
        <w:jc w:val="both"/>
        <w:rPr>
          <w:sz w:val="22"/>
          <w:szCs w:val="22"/>
          <w:rPrChange w:id="113" w:author="nicky" w:date="2021-09-24T08:28:00Z">
            <w:rPr>
              <w:rFonts w:asciiTheme="minorHAnsi" w:hAnsiTheme="minorHAnsi" w:cstheme="minorHAnsi"/>
              <w:sz w:val="22"/>
              <w:szCs w:val="22"/>
            </w:rPr>
          </w:rPrChange>
        </w:rPr>
      </w:pPr>
    </w:p>
    <w:p w14:paraId="08AD10FB" w14:textId="0034B05C" w:rsidR="006A349F" w:rsidRPr="006A5731" w:rsidRDefault="006A349F" w:rsidP="00BE67DF">
      <w:pPr>
        <w:pStyle w:val="BodyText"/>
        <w:spacing w:before="6"/>
        <w:ind w:firstLine="360"/>
        <w:jc w:val="both"/>
        <w:rPr>
          <w:iCs/>
          <w:sz w:val="22"/>
          <w:szCs w:val="22"/>
          <w:rPrChange w:id="114" w:author="nicky" w:date="2021-09-24T08:28:00Z">
            <w:rPr>
              <w:rFonts w:asciiTheme="minorHAnsi" w:hAnsiTheme="minorHAnsi" w:cstheme="minorHAnsi"/>
              <w:iCs/>
              <w:sz w:val="22"/>
              <w:szCs w:val="22"/>
            </w:rPr>
          </w:rPrChange>
        </w:rPr>
      </w:pPr>
      <w:r w:rsidRPr="006A5731">
        <w:rPr>
          <w:iCs/>
          <w:sz w:val="22"/>
          <w:szCs w:val="22"/>
          <w:rPrChange w:id="115" w:author="nicky" w:date="2021-09-24T08:28:00Z">
            <w:rPr>
              <w:rFonts w:asciiTheme="minorHAnsi" w:hAnsiTheme="minorHAnsi" w:cstheme="minorHAnsi"/>
              <w:b/>
              <w:iCs/>
              <w:sz w:val="22"/>
              <w:szCs w:val="22"/>
            </w:rPr>
          </w:rPrChange>
        </w:rPr>
        <w:t>Department:</w:t>
      </w:r>
      <w:r w:rsidRPr="006A5731">
        <w:rPr>
          <w:i/>
          <w:iCs/>
          <w:sz w:val="22"/>
          <w:szCs w:val="22"/>
          <w:rPrChange w:id="116" w:author="nicky" w:date="2021-09-24T08:28:00Z">
            <w:rPr>
              <w:rFonts w:asciiTheme="minorHAnsi" w:hAnsiTheme="minorHAnsi" w:cstheme="minorHAnsi"/>
              <w:i/>
              <w:iCs/>
              <w:sz w:val="22"/>
              <w:szCs w:val="22"/>
            </w:rPr>
          </w:rPrChange>
        </w:rPr>
        <w:t xml:space="preserve"> </w:t>
      </w:r>
      <w:r w:rsidRPr="006A5731">
        <w:rPr>
          <w:iCs/>
          <w:sz w:val="22"/>
          <w:szCs w:val="22"/>
          <w:rPrChange w:id="117" w:author="nicky" w:date="2021-09-24T08:28:00Z">
            <w:rPr>
              <w:rFonts w:asciiTheme="minorHAnsi" w:hAnsiTheme="minorHAnsi" w:cstheme="minorHAnsi"/>
              <w:iCs/>
              <w:sz w:val="22"/>
              <w:szCs w:val="22"/>
            </w:rPr>
          </w:rPrChange>
        </w:rPr>
        <w:t>the South Dakota Department of Health</w:t>
      </w:r>
      <w:r w:rsidR="00FF18EB" w:rsidRPr="006A5731">
        <w:rPr>
          <w:iCs/>
          <w:sz w:val="22"/>
          <w:szCs w:val="22"/>
          <w:rPrChange w:id="118" w:author="nicky" w:date="2021-09-24T08:28:00Z">
            <w:rPr>
              <w:rFonts w:asciiTheme="minorHAnsi" w:hAnsiTheme="minorHAnsi" w:cstheme="minorHAnsi"/>
              <w:iCs/>
              <w:sz w:val="22"/>
              <w:szCs w:val="22"/>
            </w:rPr>
          </w:rPrChange>
        </w:rPr>
        <w:t>.</w:t>
      </w:r>
    </w:p>
    <w:p w14:paraId="72713004" w14:textId="77777777" w:rsidR="006A349F" w:rsidRPr="006A5731" w:rsidRDefault="006A349F" w:rsidP="006A349F">
      <w:pPr>
        <w:pStyle w:val="BodyText"/>
        <w:spacing w:before="6"/>
        <w:jc w:val="both"/>
        <w:rPr>
          <w:sz w:val="22"/>
          <w:szCs w:val="22"/>
          <w:highlight w:val="yellow"/>
          <w:rPrChange w:id="119" w:author="nicky" w:date="2021-09-24T08:28:00Z">
            <w:rPr>
              <w:rFonts w:asciiTheme="minorHAnsi" w:hAnsiTheme="minorHAnsi" w:cstheme="minorHAnsi"/>
              <w:sz w:val="22"/>
              <w:szCs w:val="22"/>
              <w:highlight w:val="yellow"/>
            </w:rPr>
          </w:rPrChange>
        </w:rPr>
      </w:pPr>
    </w:p>
    <w:p w14:paraId="6C5C0AAC" w14:textId="7D580814" w:rsidR="00BE67DF" w:rsidRPr="006A5731" w:rsidRDefault="006A349F" w:rsidP="00BE67DF">
      <w:pPr>
        <w:pStyle w:val="BodyText"/>
        <w:numPr>
          <w:ilvl w:val="0"/>
          <w:numId w:val="40"/>
        </w:numPr>
        <w:spacing w:before="6"/>
        <w:jc w:val="both"/>
        <w:rPr>
          <w:sz w:val="22"/>
          <w:szCs w:val="22"/>
          <w:rPrChange w:id="120" w:author="nicky" w:date="2021-09-24T08:28:00Z">
            <w:rPr>
              <w:rFonts w:asciiTheme="minorHAnsi" w:hAnsiTheme="minorHAnsi" w:cstheme="minorHAnsi"/>
              <w:b/>
              <w:bCs/>
              <w:sz w:val="22"/>
              <w:szCs w:val="22"/>
            </w:rPr>
          </w:rPrChange>
        </w:rPr>
      </w:pPr>
      <w:bookmarkStart w:id="121" w:name="JD_10-302"/>
      <w:bookmarkEnd w:id="121"/>
      <w:r w:rsidRPr="006A5731">
        <w:rPr>
          <w:sz w:val="22"/>
          <w:szCs w:val="22"/>
          <w:rPrChange w:id="122" w:author="nicky" w:date="2021-09-24T08:28:00Z">
            <w:rPr>
              <w:rFonts w:asciiTheme="minorHAnsi" w:hAnsiTheme="minorHAnsi" w:cstheme="minorHAnsi"/>
              <w:b/>
              <w:bCs/>
              <w:sz w:val="22"/>
              <w:szCs w:val="22"/>
            </w:rPr>
          </w:rPrChange>
        </w:rPr>
        <w:t>LICENSE REQUIRED</w:t>
      </w:r>
    </w:p>
    <w:p w14:paraId="353AEAEB" w14:textId="77777777" w:rsidR="00BE67DF" w:rsidRPr="006A5731" w:rsidRDefault="00BE67DF" w:rsidP="00BE67DF">
      <w:pPr>
        <w:pStyle w:val="BodyText"/>
        <w:spacing w:before="6"/>
        <w:ind w:left="720"/>
        <w:jc w:val="both"/>
        <w:rPr>
          <w:sz w:val="22"/>
          <w:szCs w:val="22"/>
          <w:rPrChange w:id="123" w:author="nicky" w:date="2021-09-24T08:28:00Z">
            <w:rPr>
              <w:rFonts w:asciiTheme="minorHAnsi" w:hAnsiTheme="minorHAnsi" w:cstheme="minorHAnsi"/>
              <w:b/>
              <w:bCs/>
              <w:sz w:val="22"/>
              <w:szCs w:val="22"/>
            </w:rPr>
          </w:rPrChange>
        </w:rPr>
      </w:pPr>
    </w:p>
    <w:p w14:paraId="6B845BA6" w14:textId="5B91F18A" w:rsidR="00BE67DF" w:rsidRPr="006A5731" w:rsidRDefault="006A349F" w:rsidP="00BE67DF">
      <w:pPr>
        <w:pStyle w:val="BodyText"/>
        <w:numPr>
          <w:ilvl w:val="1"/>
          <w:numId w:val="40"/>
        </w:numPr>
        <w:spacing w:before="6"/>
        <w:jc w:val="both"/>
        <w:rPr>
          <w:sz w:val="22"/>
          <w:szCs w:val="22"/>
          <w:rPrChange w:id="124" w:author="nicky" w:date="2021-09-24T08:28:00Z">
            <w:rPr>
              <w:rFonts w:asciiTheme="minorHAnsi" w:hAnsiTheme="minorHAnsi" w:cstheme="minorHAnsi"/>
              <w:b/>
              <w:bCs/>
              <w:sz w:val="22"/>
              <w:szCs w:val="22"/>
            </w:rPr>
          </w:rPrChange>
        </w:rPr>
      </w:pPr>
      <w:r w:rsidRPr="006A5731">
        <w:rPr>
          <w:sz w:val="22"/>
          <w:szCs w:val="22"/>
          <w:rPrChange w:id="125" w:author="nicky" w:date="2021-09-24T08:28:00Z">
            <w:rPr>
              <w:rFonts w:asciiTheme="minorHAnsi" w:hAnsiTheme="minorHAnsi" w:cstheme="minorHAnsi"/>
              <w:bCs/>
              <w:sz w:val="22"/>
              <w:szCs w:val="22"/>
            </w:rPr>
          </w:rPrChange>
        </w:rPr>
        <w:t xml:space="preserve">No </w:t>
      </w:r>
      <w:r w:rsidR="00A246B8" w:rsidRPr="006A5731">
        <w:rPr>
          <w:sz w:val="22"/>
          <w:szCs w:val="22"/>
          <w:rPrChange w:id="126" w:author="nicky" w:date="2021-09-24T08:28:00Z">
            <w:rPr>
              <w:rFonts w:asciiTheme="minorHAnsi" w:hAnsiTheme="minorHAnsi" w:cstheme="minorHAnsi"/>
              <w:bCs/>
              <w:sz w:val="22"/>
              <w:szCs w:val="22"/>
            </w:rPr>
          </w:rPrChange>
        </w:rPr>
        <w:t>C</w:t>
      </w:r>
      <w:r w:rsidRPr="006A5731">
        <w:rPr>
          <w:sz w:val="22"/>
          <w:szCs w:val="22"/>
          <w:rPrChange w:id="127" w:author="nicky" w:date="2021-09-24T08:28:00Z">
            <w:rPr>
              <w:rFonts w:asciiTheme="minorHAnsi" w:hAnsiTheme="minorHAnsi" w:cstheme="minorHAnsi"/>
              <w:bCs/>
              <w:sz w:val="22"/>
              <w:szCs w:val="22"/>
            </w:rPr>
          </w:rPrChange>
        </w:rPr>
        <w:t xml:space="preserve">annabis </w:t>
      </w:r>
      <w:r w:rsidR="00A246B8" w:rsidRPr="006A5731">
        <w:rPr>
          <w:sz w:val="22"/>
          <w:szCs w:val="22"/>
          <w:rPrChange w:id="128" w:author="nicky" w:date="2021-09-24T08:28:00Z">
            <w:rPr>
              <w:rFonts w:asciiTheme="minorHAnsi" w:hAnsiTheme="minorHAnsi" w:cstheme="minorHAnsi"/>
              <w:bCs/>
              <w:sz w:val="22"/>
              <w:szCs w:val="22"/>
            </w:rPr>
          </w:rPrChange>
        </w:rPr>
        <w:t>E</w:t>
      </w:r>
      <w:r w:rsidRPr="006A5731">
        <w:rPr>
          <w:sz w:val="22"/>
          <w:szCs w:val="22"/>
          <w:rPrChange w:id="129" w:author="nicky" w:date="2021-09-24T08:28:00Z">
            <w:rPr>
              <w:rFonts w:asciiTheme="minorHAnsi" w:hAnsiTheme="minorHAnsi" w:cstheme="minorHAnsi"/>
              <w:bCs/>
              <w:sz w:val="22"/>
              <w:szCs w:val="22"/>
            </w:rPr>
          </w:rPrChange>
        </w:rPr>
        <w:t xml:space="preserve">stablishment may be located or operate in the </w:t>
      </w:r>
      <w:r w:rsidR="0088696C" w:rsidRPr="006A5731">
        <w:rPr>
          <w:sz w:val="22"/>
          <w:szCs w:val="22"/>
          <w:rPrChange w:id="130" w:author="nicky" w:date="2021-09-24T08:28:00Z">
            <w:rPr>
              <w:rFonts w:asciiTheme="minorHAnsi" w:hAnsiTheme="minorHAnsi" w:cstheme="minorHAnsi"/>
              <w:bCs/>
              <w:sz w:val="22"/>
              <w:szCs w:val="22"/>
            </w:rPr>
          </w:rPrChange>
        </w:rPr>
        <w:t>City</w:t>
      </w:r>
      <w:r w:rsidRPr="006A5731">
        <w:rPr>
          <w:sz w:val="22"/>
          <w:szCs w:val="22"/>
          <w:rPrChange w:id="131" w:author="nicky" w:date="2021-09-24T08:28:00Z">
            <w:rPr>
              <w:rFonts w:asciiTheme="minorHAnsi" w:hAnsiTheme="minorHAnsi" w:cstheme="minorHAnsi"/>
              <w:bCs/>
              <w:sz w:val="22"/>
              <w:szCs w:val="22"/>
            </w:rPr>
          </w:rPrChange>
        </w:rPr>
        <w:t xml:space="preserve"> without the appropriate valid and current </w:t>
      </w:r>
      <w:r w:rsidR="0088696C" w:rsidRPr="006A5731">
        <w:rPr>
          <w:sz w:val="22"/>
          <w:szCs w:val="22"/>
          <w:rPrChange w:id="132" w:author="nicky" w:date="2021-09-24T08:28:00Z">
            <w:rPr>
              <w:rFonts w:asciiTheme="minorHAnsi" w:hAnsiTheme="minorHAnsi" w:cstheme="minorHAnsi"/>
              <w:bCs/>
              <w:sz w:val="22"/>
              <w:szCs w:val="22"/>
            </w:rPr>
          </w:rPrChange>
        </w:rPr>
        <w:t>C</w:t>
      </w:r>
      <w:r w:rsidRPr="006A5731">
        <w:rPr>
          <w:sz w:val="22"/>
          <w:szCs w:val="22"/>
          <w:rPrChange w:id="133" w:author="nicky" w:date="2021-09-24T08:28:00Z">
            <w:rPr>
              <w:rFonts w:asciiTheme="minorHAnsi" w:hAnsiTheme="minorHAnsi" w:cstheme="minorHAnsi"/>
              <w:bCs/>
              <w:sz w:val="22"/>
              <w:szCs w:val="22"/>
            </w:rPr>
          </w:rPrChange>
        </w:rPr>
        <w:t xml:space="preserve">annabis </w:t>
      </w:r>
      <w:r w:rsidR="0088696C" w:rsidRPr="006A5731">
        <w:rPr>
          <w:sz w:val="22"/>
          <w:szCs w:val="22"/>
          <w:rPrChange w:id="134" w:author="nicky" w:date="2021-09-24T08:28:00Z">
            <w:rPr>
              <w:rFonts w:asciiTheme="minorHAnsi" w:hAnsiTheme="minorHAnsi" w:cstheme="minorHAnsi"/>
              <w:bCs/>
              <w:sz w:val="22"/>
              <w:szCs w:val="22"/>
            </w:rPr>
          </w:rPrChange>
        </w:rPr>
        <w:t>E</w:t>
      </w:r>
      <w:r w:rsidRPr="006A5731">
        <w:rPr>
          <w:sz w:val="22"/>
          <w:szCs w:val="22"/>
          <w:rPrChange w:id="135" w:author="nicky" w:date="2021-09-24T08:28:00Z">
            <w:rPr>
              <w:rFonts w:asciiTheme="minorHAnsi" w:hAnsiTheme="minorHAnsi" w:cstheme="minorHAnsi"/>
              <w:bCs/>
              <w:sz w:val="22"/>
              <w:szCs w:val="22"/>
            </w:rPr>
          </w:rPrChange>
        </w:rPr>
        <w:t xml:space="preserve">stablishment license issued by the </w:t>
      </w:r>
      <w:r w:rsidR="0088696C" w:rsidRPr="006A5731">
        <w:rPr>
          <w:sz w:val="22"/>
          <w:szCs w:val="22"/>
          <w:rPrChange w:id="136" w:author="nicky" w:date="2021-09-24T08:28:00Z">
            <w:rPr>
              <w:rFonts w:asciiTheme="minorHAnsi" w:hAnsiTheme="minorHAnsi" w:cstheme="minorHAnsi"/>
              <w:bCs/>
              <w:sz w:val="22"/>
              <w:szCs w:val="22"/>
            </w:rPr>
          </w:rPrChange>
        </w:rPr>
        <w:t>City</w:t>
      </w:r>
      <w:r w:rsidRPr="006A5731">
        <w:rPr>
          <w:sz w:val="22"/>
          <w:szCs w:val="22"/>
          <w:rPrChange w:id="137" w:author="nicky" w:date="2021-09-24T08:28:00Z">
            <w:rPr>
              <w:rFonts w:asciiTheme="minorHAnsi" w:hAnsiTheme="minorHAnsi" w:cstheme="minorHAnsi"/>
              <w:bCs/>
              <w:sz w:val="22"/>
              <w:szCs w:val="22"/>
            </w:rPr>
          </w:rPrChange>
        </w:rPr>
        <w:t xml:space="preserve"> pursuant to this </w:t>
      </w:r>
      <w:r w:rsidR="00E0097D" w:rsidRPr="006A5731">
        <w:rPr>
          <w:sz w:val="22"/>
          <w:szCs w:val="22"/>
          <w:rPrChange w:id="138" w:author="nicky" w:date="2021-09-24T08:28:00Z">
            <w:rPr>
              <w:rFonts w:asciiTheme="minorHAnsi" w:hAnsiTheme="minorHAnsi" w:cstheme="minorHAnsi"/>
              <w:bCs/>
              <w:sz w:val="22"/>
              <w:szCs w:val="22"/>
            </w:rPr>
          </w:rPrChange>
        </w:rPr>
        <w:t>ordinance</w:t>
      </w:r>
      <w:r w:rsidRPr="006A5731">
        <w:rPr>
          <w:sz w:val="22"/>
          <w:szCs w:val="22"/>
          <w:rPrChange w:id="139" w:author="nicky" w:date="2021-09-24T08:28:00Z">
            <w:rPr>
              <w:rFonts w:asciiTheme="minorHAnsi" w:hAnsiTheme="minorHAnsi" w:cstheme="minorHAnsi"/>
              <w:bCs/>
              <w:sz w:val="22"/>
              <w:szCs w:val="22"/>
            </w:rPr>
          </w:rPrChange>
        </w:rPr>
        <w:t xml:space="preserve">. A violation of this provision is subject to the general penalty provision in </w:t>
      </w:r>
      <w:r w:rsidR="00FF18EB" w:rsidRPr="006A5731">
        <w:rPr>
          <w:sz w:val="22"/>
          <w:szCs w:val="22"/>
          <w:rPrChange w:id="140" w:author="nicky" w:date="2021-09-24T08:28:00Z">
            <w:rPr>
              <w:rFonts w:asciiTheme="minorHAnsi" w:hAnsiTheme="minorHAnsi" w:cstheme="minorHAnsi"/>
              <w:bCs/>
              <w:sz w:val="22"/>
              <w:szCs w:val="22"/>
            </w:rPr>
          </w:rPrChange>
        </w:rPr>
        <w:t xml:space="preserve">Section </w:t>
      </w:r>
      <w:r w:rsidR="006B4344" w:rsidRPr="006A5731">
        <w:rPr>
          <w:sz w:val="22"/>
          <w:szCs w:val="22"/>
          <w:rPrChange w:id="141" w:author="nicky" w:date="2021-09-24T08:28:00Z">
            <w:rPr>
              <w:rFonts w:asciiTheme="minorHAnsi" w:hAnsiTheme="minorHAnsi" w:cstheme="minorHAnsi"/>
              <w:bCs/>
              <w:sz w:val="22"/>
              <w:szCs w:val="22"/>
            </w:rPr>
          </w:rPrChange>
        </w:rPr>
        <w:t>17</w:t>
      </w:r>
      <w:r w:rsidR="00DD3C57" w:rsidRPr="006A5731">
        <w:rPr>
          <w:sz w:val="22"/>
          <w:szCs w:val="22"/>
          <w:rPrChange w:id="142" w:author="nicky" w:date="2021-09-24T08:28:00Z">
            <w:rPr>
              <w:rFonts w:asciiTheme="minorHAnsi" w:hAnsiTheme="minorHAnsi" w:cstheme="minorHAnsi"/>
              <w:sz w:val="22"/>
              <w:szCs w:val="22"/>
            </w:rPr>
          </w:rPrChange>
        </w:rPr>
        <w:t>.</w:t>
      </w:r>
      <w:r w:rsidR="00FF18EB" w:rsidRPr="006A5731">
        <w:rPr>
          <w:sz w:val="22"/>
          <w:szCs w:val="22"/>
          <w:rPrChange w:id="143" w:author="nicky" w:date="2021-09-24T08:28:00Z">
            <w:rPr>
              <w:rFonts w:asciiTheme="minorHAnsi" w:hAnsiTheme="minorHAnsi" w:cstheme="minorHAnsi"/>
              <w:sz w:val="22"/>
              <w:szCs w:val="22"/>
            </w:rPr>
          </w:rPrChange>
        </w:rPr>
        <w:t xml:space="preserve"> </w:t>
      </w:r>
      <w:r w:rsidRPr="006A5731">
        <w:rPr>
          <w:sz w:val="22"/>
          <w:szCs w:val="22"/>
          <w:rPrChange w:id="144" w:author="nicky" w:date="2021-09-24T08:28:00Z">
            <w:rPr>
              <w:rFonts w:asciiTheme="minorHAnsi" w:hAnsiTheme="minorHAnsi" w:cstheme="minorHAnsi"/>
              <w:bCs/>
              <w:sz w:val="22"/>
              <w:szCs w:val="22"/>
            </w:rPr>
          </w:rPrChange>
        </w:rPr>
        <w:t xml:space="preserve"> Each day of the violation constitutes a separate offense.</w:t>
      </w:r>
    </w:p>
    <w:p w14:paraId="1A3AEE38" w14:textId="77777777" w:rsidR="00BE67DF" w:rsidRPr="006A5731" w:rsidRDefault="00BE67DF" w:rsidP="00BE67DF">
      <w:pPr>
        <w:pStyle w:val="BodyText"/>
        <w:spacing w:before="6"/>
        <w:ind w:left="1440"/>
        <w:jc w:val="both"/>
        <w:rPr>
          <w:sz w:val="22"/>
          <w:szCs w:val="22"/>
          <w:rPrChange w:id="145" w:author="nicky" w:date="2021-09-24T08:28:00Z">
            <w:rPr>
              <w:rFonts w:asciiTheme="minorHAnsi" w:hAnsiTheme="minorHAnsi" w:cstheme="minorHAnsi"/>
              <w:b/>
              <w:bCs/>
              <w:sz w:val="22"/>
              <w:szCs w:val="22"/>
            </w:rPr>
          </w:rPrChange>
        </w:rPr>
      </w:pPr>
    </w:p>
    <w:p w14:paraId="6B679B86" w14:textId="4CB4CDB9" w:rsidR="006A349F" w:rsidRPr="006A5731" w:rsidRDefault="006A349F" w:rsidP="00BE67DF">
      <w:pPr>
        <w:pStyle w:val="BodyText"/>
        <w:numPr>
          <w:ilvl w:val="1"/>
          <w:numId w:val="40"/>
        </w:numPr>
        <w:spacing w:before="6"/>
        <w:jc w:val="both"/>
        <w:rPr>
          <w:sz w:val="22"/>
          <w:szCs w:val="22"/>
          <w:rPrChange w:id="146" w:author="nicky" w:date="2021-09-24T08:28:00Z">
            <w:rPr>
              <w:rFonts w:asciiTheme="minorHAnsi" w:hAnsiTheme="minorHAnsi" w:cstheme="minorHAnsi"/>
              <w:b/>
              <w:bCs/>
              <w:sz w:val="22"/>
              <w:szCs w:val="22"/>
            </w:rPr>
          </w:rPrChange>
        </w:rPr>
      </w:pPr>
      <w:r w:rsidRPr="006A5731">
        <w:rPr>
          <w:sz w:val="22"/>
          <w:szCs w:val="22"/>
          <w:rPrChange w:id="147" w:author="nicky" w:date="2021-09-24T08:28:00Z">
            <w:rPr>
              <w:rFonts w:asciiTheme="minorHAnsi" w:hAnsiTheme="minorHAnsi" w:cstheme="minorHAnsi"/>
              <w:sz w:val="22"/>
              <w:szCs w:val="22"/>
            </w:rPr>
          </w:rPrChange>
        </w:rPr>
        <w:t xml:space="preserve">No </w:t>
      </w:r>
      <w:r w:rsidR="0088696C" w:rsidRPr="006A5731">
        <w:rPr>
          <w:sz w:val="22"/>
          <w:szCs w:val="22"/>
          <w:rPrChange w:id="148" w:author="nicky" w:date="2021-09-24T08:28:00Z">
            <w:rPr>
              <w:rFonts w:asciiTheme="minorHAnsi" w:hAnsiTheme="minorHAnsi" w:cstheme="minorHAnsi"/>
              <w:sz w:val="22"/>
              <w:szCs w:val="22"/>
            </w:rPr>
          </w:rPrChange>
        </w:rPr>
        <w:t>C</w:t>
      </w:r>
      <w:r w:rsidRPr="006A5731">
        <w:rPr>
          <w:sz w:val="22"/>
          <w:szCs w:val="22"/>
          <w:rPrChange w:id="149" w:author="nicky" w:date="2021-09-24T08:28:00Z">
            <w:rPr>
              <w:rFonts w:asciiTheme="minorHAnsi" w:hAnsiTheme="minorHAnsi" w:cstheme="minorHAnsi"/>
              <w:sz w:val="22"/>
              <w:szCs w:val="22"/>
            </w:rPr>
          </w:rPrChange>
        </w:rPr>
        <w:t xml:space="preserve">annabis </w:t>
      </w:r>
      <w:r w:rsidR="0088696C" w:rsidRPr="006A5731">
        <w:rPr>
          <w:sz w:val="22"/>
          <w:szCs w:val="22"/>
          <w:rPrChange w:id="150" w:author="nicky" w:date="2021-09-24T08:28:00Z">
            <w:rPr>
              <w:rFonts w:asciiTheme="minorHAnsi" w:hAnsiTheme="minorHAnsi" w:cstheme="minorHAnsi"/>
              <w:sz w:val="22"/>
              <w:szCs w:val="22"/>
            </w:rPr>
          </w:rPrChange>
        </w:rPr>
        <w:t>E</w:t>
      </w:r>
      <w:r w:rsidRPr="006A5731">
        <w:rPr>
          <w:sz w:val="22"/>
          <w:szCs w:val="22"/>
          <w:rPrChange w:id="151" w:author="nicky" w:date="2021-09-24T08:28:00Z">
            <w:rPr>
              <w:rFonts w:asciiTheme="minorHAnsi" w:hAnsiTheme="minorHAnsi" w:cstheme="minorHAnsi"/>
              <w:sz w:val="22"/>
              <w:szCs w:val="22"/>
            </w:rPr>
          </w:rPrChange>
        </w:rPr>
        <w:t xml:space="preserve">stablishment may be located or operate in the </w:t>
      </w:r>
      <w:r w:rsidR="0088696C" w:rsidRPr="006A5731">
        <w:rPr>
          <w:sz w:val="22"/>
          <w:szCs w:val="22"/>
          <w:rPrChange w:id="152" w:author="nicky" w:date="2021-09-24T08:28:00Z">
            <w:rPr>
              <w:rFonts w:asciiTheme="minorHAnsi" w:hAnsiTheme="minorHAnsi" w:cstheme="minorHAnsi"/>
              <w:sz w:val="22"/>
              <w:szCs w:val="22"/>
            </w:rPr>
          </w:rPrChange>
        </w:rPr>
        <w:t>City</w:t>
      </w:r>
      <w:r w:rsidRPr="006A5731">
        <w:rPr>
          <w:sz w:val="22"/>
          <w:szCs w:val="22"/>
          <w:rPrChange w:id="153" w:author="nicky" w:date="2021-09-24T08:28:00Z">
            <w:rPr>
              <w:rFonts w:asciiTheme="minorHAnsi" w:hAnsiTheme="minorHAnsi" w:cstheme="minorHAnsi"/>
              <w:sz w:val="22"/>
              <w:szCs w:val="22"/>
            </w:rPr>
          </w:rPrChange>
        </w:rPr>
        <w:t xml:space="preserve"> without the appropriate valid and current </w:t>
      </w:r>
      <w:r w:rsidR="0088696C" w:rsidRPr="006A5731">
        <w:rPr>
          <w:sz w:val="22"/>
          <w:szCs w:val="22"/>
          <w:rPrChange w:id="154" w:author="nicky" w:date="2021-09-24T08:28:00Z">
            <w:rPr>
              <w:rFonts w:asciiTheme="minorHAnsi" w:hAnsiTheme="minorHAnsi" w:cstheme="minorHAnsi"/>
              <w:sz w:val="22"/>
              <w:szCs w:val="22"/>
            </w:rPr>
          </w:rPrChange>
        </w:rPr>
        <w:t>C</w:t>
      </w:r>
      <w:r w:rsidRPr="006A5731">
        <w:rPr>
          <w:sz w:val="22"/>
          <w:szCs w:val="22"/>
          <w:rPrChange w:id="155" w:author="nicky" w:date="2021-09-24T08:28:00Z">
            <w:rPr>
              <w:rFonts w:asciiTheme="minorHAnsi" w:hAnsiTheme="minorHAnsi" w:cstheme="minorHAnsi"/>
              <w:sz w:val="22"/>
              <w:szCs w:val="22"/>
            </w:rPr>
          </w:rPrChange>
        </w:rPr>
        <w:t xml:space="preserve">annabis </w:t>
      </w:r>
      <w:r w:rsidR="0088696C" w:rsidRPr="006A5731">
        <w:rPr>
          <w:sz w:val="22"/>
          <w:szCs w:val="22"/>
          <w:rPrChange w:id="156" w:author="nicky" w:date="2021-09-24T08:28:00Z">
            <w:rPr>
              <w:rFonts w:asciiTheme="minorHAnsi" w:hAnsiTheme="minorHAnsi" w:cstheme="minorHAnsi"/>
              <w:sz w:val="22"/>
              <w:szCs w:val="22"/>
            </w:rPr>
          </w:rPrChange>
        </w:rPr>
        <w:t>E</w:t>
      </w:r>
      <w:r w:rsidRPr="006A5731">
        <w:rPr>
          <w:sz w:val="22"/>
          <w:szCs w:val="22"/>
          <w:rPrChange w:id="157" w:author="nicky" w:date="2021-09-24T08:28:00Z">
            <w:rPr>
              <w:rFonts w:asciiTheme="minorHAnsi" w:hAnsiTheme="minorHAnsi" w:cstheme="minorHAnsi"/>
              <w:sz w:val="22"/>
              <w:szCs w:val="22"/>
            </w:rPr>
          </w:rPrChange>
        </w:rPr>
        <w:t xml:space="preserve">stablishment registration certificate issued by the Department pursuant to rules promulgated under SDCL 34-20G. A violation of this provision is subject to the general penalty provision in </w:t>
      </w:r>
      <w:r w:rsidR="00FF18EB" w:rsidRPr="006A5731">
        <w:rPr>
          <w:sz w:val="22"/>
          <w:szCs w:val="22"/>
          <w:rPrChange w:id="158" w:author="nicky" w:date="2021-09-24T08:28:00Z">
            <w:rPr>
              <w:rFonts w:asciiTheme="minorHAnsi" w:hAnsiTheme="minorHAnsi" w:cstheme="minorHAnsi"/>
              <w:sz w:val="22"/>
              <w:szCs w:val="22"/>
            </w:rPr>
          </w:rPrChange>
        </w:rPr>
        <w:t xml:space="preserve">Section </w:t>
      </w:r>
      <w:r w:rsidR="006B4344" w:rsidRPr="006A5731">
        <w:rPr>
          <w:sz w:val="22"/>
          <w:szCs w:val="22"/>
          <w:rPrChange w:id="159" w:author="nicky" w:date="2021-09-24T08:28:00Z">
            <w:rPr>
              <w:rFonts w:asciiTheme="minorHAnsi" w:hAnsiTheme="minorHAnsi" w:cstheme="minorHAnsi"/>
              <w:sz w:val="22"/>
              <w:szCs w:val="22"/>
            </w:rPr>
          </w:rPrChange>
        </w:rPr>
        <w:t>17</w:t>
      </w:r>
      <w:r w:rsidR="00FF18EB" w:rsidRPr="006A5731">
        <w:rPr>
          <w:sz w:val="22"/>
          <w:szCs w:val="22"/>
          <w:rPrChange w:id="160" w:author="nicky" w:date="2021-09-24T08:28:00Z">
            <w:rPr>
              <w:rFonts w:asciiTheme="minorHAnsi" w:hAnsiTheme="minorHAnsi" w:cstheme="minorHAnsi"/>
              <w:sz w:val="22"/>
              <w:szCs w:val="22"/>
            </w:rPr>
          </w:rPrChange>
        </w:rPr>
        <w:t>.  E</w:t>
      </w:r>
      <w:r w:rsidRPr="006A5731">
        <w:rPr>
          <w:sz w:val="22"/>
          <w:szCs w:val="22"/>
          <w:rPrChange w:id="161" w:author="nicky" w:date="2021-09-24T08:28:00Z">
            <w:rPr>
              <w:rFonts w:asciiTheme="minorHAnsi" w:hAnsiTheme="minorHAnsi" w:cstheme="minorHAnsi"/>
              <w:sz w:val="22"/>
              <w:szCs w:val="22"/>
            </w:rPr>
          </w:rPrChange>
        </w:rPr>
        <w:t>ach day of the violation constitutes a separate offense.</w:t>
      </w:r>
    </w:p>
    <w:p w14:paraId="00C64FBB" w14:textId="77777777" w:rsidR="006A349F" w:rsidRPr="006A5731" w:rsidRDefault="006A349F" w:rsidP="006A349F">
      <w:pPr>
        <w:pStyle w:val="BodyText"/>
        <w:spacing w:before="6"/>
        <w:ind w:left="360" w:hanging="360"/>
        <w:jc w:val="both"/>
        <w:rPr>
          <w:sz w:val="22"/>
          <w:szCs w:val="22"/>
          <w:rPrChange w:id="162" w:author="nicky" w:date="2021-09-24T08:28:00Z">
            <w:rPr>
              <w:rFonts w:asciiTheme="minorHAnsi" w:hAnsiTheme="minorHAnsi" w:cstheme="minorHAnsi"/>
              <w:bCs/>
              <w:sz w:val="22"/>
              <w:szCs w:val="22"/>
            </w:rPr>
          </w:rPrChange>
        </w:rPr>
      </w:pPr>
    </w:p>
    <w:p w14:paraId="7286AFBA" w14:textId="34106630" w:rsidR="00BE67DF" w:rsidRPr="006A5731" w:rsidRDefault="006A349F" w:rsidP="00BE67DF">
      <w:pPr>
        <w:pStyle w:val="BodyText"/>
        <w:numPr>
          <w:ilvl w:val="0"/>
          <w:numId w:val="40"/>
        </w:numPr>
        <w:spacing w:before="6"/>
        <w:jc w:val="both"/>
        <w:rPr>
          <w:sz w:val="22"/>
          <w:szCs w:val="22"/>
          <w:rPrChange w:id="163" w:author="nicky" w:date="2021-09-24T08:28:00Z">
            <w:rPr>
              <w:rFonts w:asciiTheme="minorHAnsi" w:hAnsiTheme="minorHAnsi" w:cstheme="minorHAnsi"/>
              <w:b/>
              <w:bCs/>
              <w:sz w:val="22"/>
              <w:szCs w:val="22"/>
            </w:rPr>
          </w:rPrChange>
        </w:rPr>
      </w:pPr>
      <w:r w:rsidRPr="006A5731">
        <w:rPr>
          <w:sz w:val="22"/>
          <w:szCs w:val="22"/>
          <w:rPrChange w:id="164" w:author="nicky" w:date="2021-09-24T08:28:00Z">
            <w:rPr>
              <w:rFonts w:asciiTheme="minorHAnsi" w:hAnsiTheme="minorHAnsi" w:cstheme="minorHAnsi"/>
              <w:b/>
              <w:bCs/>
              <w:sz w:val="22"/>
              <w:szCs w:val="22"/>
            </w:rPr>
          </w:rPrChange>
        </w:rPr>
        <w:t>LICENSE APPLICATION</w:t>
      </w:r>
    </w:p>
    <w:p w14:paraId="742CFD66" w14:textId="77777777" w:rsidR="00BE67DF" w:rsidRPr="006A5731" w:rsidRDefault="00BE67DF" w:rsidP="00BE67DF">
      <w:pPr>
        <w:pStyle w:val="BodyText"/>
        <w:spacing w:before="6"/>
        <w:ind w:left="720"/>
        <w:jc w:val="both"/>
        <w:rPr>
          <w:sz w:val="22"/>
          <w:szCs w:val="22"/>
          <w:rPrChange w:id="165" w:author="nicky" w:date="2021-09-24T08:28:00Z">
            <w:rPr>
              <w:rFonts w:asciiTheme="minorHAnsi" w:hAnsiTheme="minorHAnsi" w:cstheme="minorHAnsi"/>
              <w:b/>
              <w:bCs/>
              <w:sz w:val="22"/>
              <w:szCs w:val="22"/>
            </w:rPr>
          </w:rPrChange>
        </w:rPr>
      </w:pPr>
    </w:p>
    <w:p w14:paraId="0B9B5D99" w14:textId="62626EB4" w:rsidR="00BE67DF" w:rsidRPr="006A5731" w:rsidRDefault="006A349F" w:rsidP="00BE67DF">
      <w:pPr>
        <w:pStyle w:val="BodyText"/>
        <w:numPr>
          <w:ilvl w:val="1"/>
          <w:numId w:val="40"/>
        </w:numPr>
        <w:spacing w:before="6"/>
        <w:jc w:val="both"/>
        <w:rPr>
          <w:sz w:val="22"/>
          <w:szCs w:val="22"/>
          <w:rPrChange w:id="166" w:author="nicky" w:date="2021-09-24T08:28:00Z">
            <w:rPr>
              <w:rFonts w:asciiTheme="minorHAnsi" w:hAnsiTheme="minorHAnsi" w:cstheme="minorHAnsi"/>
              <w:b/>
              <w:bCs/>
              <w:sz w:val="22"/>
              <w:szCs w:val="22"/>
            </w:rPr>
          </w:rPrChange>
        </w:rPr>
      </w:pPr>
      <w:r w:rsidRPr="006A5731">
        <w:rPr>
          <w:sz w:val="22"/>
          <w:szCs w:val="22"/>
          <w:rPrChange w:id="167" w:author="nicky" w:date="2021-09-24T08:28:00Z">
            <w:rPr>
              <w:rFonts w:asciiTheme="minorHAnsi" w:hAnsiTheme="minorHAnsi" w:cstheme="minorHAnsi"/>
              <w:bCs/>
              <w:sz w:val="22"/>
              <w:szCs w:val="22"/>
            </w:rPr>
          </w:rPrChange>
        </w:rPr>
        <w:t xml:space="preserve">An application for a </w:t>
      </w:r>
      <w:r w:rsidR="0088696C" w:rsidRPr="006A5731">
        <w:rPr>
          <w:sz w:val="22"/>
          <w:szCs w:val="22"/>
          <w:rPrChange w:id="168" w:author="nicky" w:date="2021-09-24T08:28:00Z">
            <w:rPr>
              <w:rFonts w:asciiTheme="minorHAnsi" w:hAnsiTheme="minorHAnsi" w:cstheme="minorHAnsi"/>
              <w:bCs/>
              <w:sz w:val="22"/>
              <w:szCs w:val="22"/>
            </w:rPr>
          </w:rPrChange>
        </w:rPr>
        <w:t>C</w:t>
      </w:r>
      <w:r w:rsidRPr="006A5731">
        <w:rPr>
          <w:sz w:val="22"/>
          <w:szCs w:val="22"/>
          <w:rPrChange w:id="169" w:author="nicky" w:date="2021-09-24T08:28:00Z">
            <w:rPr>
              <w:rFonts w:asciiTheme="minorHAnsi" w:hAnsiTheme="minorHAnsi" w:cstheme="minorHAnsi"/>
              <w:bCs/>
              <w:sz w:val="22"/>
              <w:szCs w:val="22"/>
            </w:rPr>
          </w:rPrChange>
        </w:rPr>
        <w:t xml:space="preserve">annabis </w:t>
      </w:r>
      <w:r w:rsidR="0088696C" w:rsidRPr="006A5731">
        <w:rPr>
          <w:sz w:val="22"/>
          <w:szCs w:val="22"/>
          <w:rPrChange w:id="170" w:author="nicky" w:date="2021-09-24T08:28:00Z">
            <w:rPr>
              <w:rFonts w:asciiTheme="minorHAnsi" w:hAnsiTheme="minorHAnsi" w:cstheme="minorHAnsi"/>
              <w:bCs/>
              <w:sz w:val="22"/>
              <w:szCs w:val="22"/>
            </w:rPr>
          </w:rPrChange>
        </w:rPr>
        <w:t>E</w:t>
      </w:r>
      <w:r w:rsidRPr="006A5731">
        <w:rPr>
          <w:sz w:val="22"/>
          <w:szCs w:val="22"/>
          <w:rPrChange w:id="171" w:author="nicky" w:date="2021-09-24T08:28:00Z">
            <w:rPr>
              <w:rFonts w:asciiTheme="minorHAnsi" w:hAnsiTheme="minorHAnsi" w:cstheme="minorHAnsi"/>
              <w:bCs/>
              <w:sz w:val="22"/>
              <w:szCs w:val="22"/>
            </w:rPr>
          </w:rPrChange>
        </w:rPr>
        <w:t xml:space="preserve">stablishment license must be made on a form provided by the </w:t>
      </w:r>
      <w:proofErr w:type="gramStart"/>
      <w:r w:rsidR="00A246B8" w:rsidRPr="006A5731">
        <w:rPr>
          <w:sz w:val="22"/>
          <w:szCs w:val="22"/>
          <w:rPrChange w:id="172" w:author="nicky" w:date="2021-09-24T08:28:00Z">
            <w:rPr>
              <w:rFonts w:asciiTheme="minorHAnsi" w:hAnsiTheme="minorHAnsi" w:cstheme="minorHAnsi"/>
              <w:bCs/>
              <w:sz w:val="22"/>
              <w:szCs w:val="22"/>
            </w:rPr>
          </w:rPrChange>
        </w:rPr>
        <w:t>City</w:t>
      </w:r>
      <w:proofErr w:type="gramEnd"/>
      <w:r w:rsidRPr="006A5731">
        <w:rPr>
          <w:sz w:val="22"/>
          <w:szCs w:val="22"/>
          <w:rPrChange w:id="173" w:author="nicky" w:date="2021-09-24T08:28:00Z">
            <w:rPr>
              <w:rFonts w:asciiTheme="minorHAnsi" w:hAnsiTheme="minorHAnsi" w:cstheme="minorHAnsi"/>
              <w:bCs/>
              <w:sz w:val="22"/>
              <w:szCs w:val="22"/>
            </w:rPr>
          </w:rPrChange>
        </w:rPr>
        <w:t>. No other application form will be considered.</w:t>
      </w:r>
    </w:p>
    <w:p w14:paraId="753DCB1A" w14:textId="77777777" w:rsidR="00BE67DF" w:rsidRPr="006A5731" w:rsidRDefault="00BE67DF" w:rsidP="00BE67DF">
      <w:pPr>
        <w:pStyle w:val="BodyText"/>
        <w:spacing w:before="6"/>
        <w:ind w:left="1440"/>
        <w:jc w:val="both"/>
        <w:rPr>
          <w:sz w:val="22"/>
          <w:szCs w:val="22"/>
          <w:rPrChange w:id="174" w:author="nicky" w:date="2021-09-24T08:28:00Z">
            <w:rPr>
              <w:rFonts w:asciiTheme="minorHAnsi" w:hAnsiTheme="minorHAnsi" w:cstheme="minorHAnsi"/>
              <w:b/>
              <w:bCs/>
              <w:sz w:val="22"/>
              <w:szCs w:val="22"/>
            </w:rPr>
          </w:rPrChange>
        </w:rPr>
      </w:pPr>
    </w:p>
    <w:p w14:paraId="425A4BC8" w14:textId="77777777" w:rsidR="00BE67DF" w:rsidRPr="006A5731" w:rsidRDefault="006A349F" w:rsidP="00BE67DF">
      <w:pPr>
        <w:pStyle w:val="BodyText"/>
        <w:numPr>
          <w:ilvl w:val="1"/>
          <w:numId w:val="40"/>
        </w:numPr>
        <w:spacing w:before="6"/>
        <w:jc w:val="both"/>
        <w:rPr>
          <w:sz w:val="22"/>
          <w:szCs w:val="22"/>
          <w:rPrChange w:id="175" w:author="nicky" w:date="2021-09-24T08:28:00Z">
            <w:rPr>
              <w:rFonts w:asciiTheme="minorHAnsi" w:hAnsiTheme="minorHAnsi" w:cstheme="minorHAnsi"/>
              <w:b/>
              <w:bCs/>
              <w:sz w:val="22"/>
              <w:szCs w:val="22"/>
            </w:rPr>
          </w:rPrChange>
        </w:rPr>
      </w:pPr>
      <w:r w:rsidRPr="006A5731">
        <w:rPr>
          <w:sz w:val="22"/>
          <w:szCs w:val="22"/>
          <w:rPrChange w:id="176" w:author="nicky" w:date="2021-09-24T08:28:00Z">
            <w:rPr>
              <w:rFonts w:asciiTheme="minorHAnsi" w:hAnsiTheme="minorHAnsi" w:cstheme="minorHAnsi"/>
              <w:bCs/>
              <w:sz w:val="22"/>
              <w:szCs w:val="22"/>
            </w:rPr>
          </w:rPrChange>
        </w:rPr>
        <w:t>The applicant must submit the following:</w:t>
      </w:r>
    </w:p>
    <w:p w14:paraId="1D1A0309" w14:textId="77777777" w:rsidR="00BE67DF" w:rsidRPr="006A5731" w:rsidRDefault="00BE67DF" w:rsidP="00BE67DF">
      <w:pPr>
        <w:pStyle w:val="ListParagraph"/>
        <w:rPr>
          <w:rFonts w:ascii="Times New Roman" w:hAnsi="Times New Roman" w:cs="Times New Roman"/>
          <w:rPrChange w:id="177" w:author="nicky" w:date="2021-09-24T08:28:00Z">
            <w:rPr>
              <w:rFonts w:asciiTheme="minorHAnsi" w:hAnsiTheme="minorHAnsi" w:cstheme="minorHAnsi"/>
              <w:bCs/>
            </w:rPr>
          </w:rPrChange>
        </w:rPr>
      </w:pPr>
    </w:p>
    <w:p w14:paraId="4F58D1C7" w14:textId="1D74A1D3" w:rsidR="00BE67DF" w:rsidRPr="006A5731" w:rsidRDefault="006A349F" w:rsidP="00BE67DF">
      <w:pPr>
        <w:pStyle w:val="BodyText"/>
        <w:numPr>
          <w:ilvl w:val="2"/>
          <w:numId w:val="40"/>
        </w:numPr>
        <w:spacing w:before="6"/>
        <w:jc w:val="both"/>
        <w:rPr>
          <w:sz w:val="22"/>
          <w:szCs w:val="22"/>
          <w:rPrChange w:id="178" w:author="nicky" w:date="2021-09-24T08:28:00Z">
            <w:rPr>
              <w:rFonts w:asciiTheme="minorHAnsi" w:hAnsiTheme="minorHAnsi" w:cstheme="minorHAnsi"/>
              <w:b/>
              <w:bCs/>
              <w:sz w:val="22"/>
              <w:szCs w:val="22"/>
            </w:rPr>
          </w:rPrChange>
        </w:rPr>
      </w:pPr>
      <w:r w:rsidRPr="006A5731">
        <w:rPr>
          <w:sz w:val="22"/>
          <w:szCs w:val="22"/>
          <w:rPrChange w:id="179" w:author="nicky" w:date="2021-09-24T08:28:00Z">
            <w:rPr>
              <w:rFonts w:asciiTheme="minorHAnsi" w:hAnsiTheme="minorHAnsi" w:cstheme="minorHAnsi"/>
              <w:bCs/>
              <w:sz w:val="22"/>
              <w:szCs w:val="22"/>
            </w:rPr>
          </w:rPrChange>
        </w:rPr>
        <w:t xml:space="preserve">Application fee of </w:t>
      </w:r>
      <w:r w:rsidR="00256717" w:rsidRPr="006A5731">
        <w:rPr>
          <w:sz w:val="22"/>
          <w:szCs w:val="22"/>
          <w:rPrChange w:id="180" w:author="nicky" w:date="2021-09-24T08:28:00Z">
            <w:rPr>
              <w:rFonts w:asciiTheme="minorHAnsi" w:hAnsiTheme="minorHAnsi" w:cstheme="minorHAnsi"/>
              <w:bCs/>
              <w:sz w:val="22"/>
              <w:szCs w:val="22"/>
            </w:rPr>
          </w:rPrChange>
        </w:rPr>
        <w:t>five thousand dollars (</w:t>
      </w:r>
      <w:r w:rsidRPr="006A5731">
        <w:rPr>
          <w:sz w:val="22"/>
          <w:szCs w:val="22"/>
          <w:rPrChange w:id="181" w:author="nicky" w:date="2021-09-24T08:28:00Z">
            <w:rPr>
              <w:rFonts w:asciiTheme="minorHAnsi" w:hAnsiTheme="minorHAnsi" w:cstheme="minorHAnsi"/>
              <w:bCs/>
              <w:sz w:val="22"/>
              <w:szCs w:val="22"/>
            </w:rPr>
          </w:rPrChange>
        </w:rPr>
        <w:t>$5,000</w:t>
      </w:r>
      <w:r w:rsidR="00972415" w:rsidRPr="006A5731">
        <w:rPr>
          <w:sz w:val="22"/>
          <w:szCs w:val="22"/>
          <w:rPrChange w:id="182" w:author="nicky" w:date="2021-09-24T08:28:00Z">
            <w:rPr>
              <w:rFonts w:asciiTheme="minorHAnsi" w:hAnsiTheme="minorHAnsi" w:cstheme="minorHAnsi"/>
              <w:bCs/>
              <w:sz w:val="22"/>
              <w:szCs w:val="22"/>
            </w:rPr>
          </w:rPrChange>
        </w:rPr>
        <w:t>)</w:t>
      </w:r>
      <w:r w:rsidRPr="006A5731">
        <w:rPr>
          <w:sz w:val="22"/>
          <w:szCs w:val="22"/>
          <w:rPrChange w:id="183" w:author="nicky" w:date="2021-09-24T08:28:00Z">
            <w:rPr>
              <w:rFonts w:asciiTheme="minorHAnsi" w:hAnsiTheme="minorHAnsi" w:cstheme="minorHAnsi"/>
              <w:bCs/>
              <w:sz w:val="22"/>
              <w:szCs w:val="22"/>
            </w:rPr>
          </w:rPrChange>
        </w:rPr>
        <w:t xml:space="preserve">. </w:t>
      </w:r>
      <w:r w:rsidR="00256717" w:rsidRPr="006A5731">
        <w:rPr>
          <w:sz w:val="22"/>
          <w:szCs w:val="22"/>
          <w:rPrChange w:id="184" w:author="nicky" w:date="2021-09-24T08:28:00Z">
            <w:rPr>
              <w:rFonts w:asciiTheme="minorHAnsi" w:hAnsiTheme="minorHAnsi" w:cstheme="minorHAnsi"/>
              <w:bCs/>
              <w:sz w:val="22"/>
              <w:szCs w:val="22"/>
            </w:rPr>
          </w:rPrChange>
        </w:rPr>
        <w:t xml:space="preserve"> </w:t>
      </w:r>
      <w:r w:rsidRPr="006A5731">
        <w:rPr>
          <w:sz w:val="22"/>
          <w:szCs w:val="22"/>
          <w:rPrChange w:id="185" w:author="nicky" w:date="2021-09-24T08:28:00Z">
            <w:rPr>
              <w:rFonts w:asciiTheme="minorHAnsi" w:hAnsiTheme="minorHAnsi" w:cstheme="minorHAnsi"/>
              <w:bCs/>
              <w:sz w:val="22"/>
              <w:szCs w:val="22"/>
            </w:rPr>
          </w:rPrChange>
        </w:rPr>
        <w:t xml:space="preserve">The </w:t>
      </w:r>
      <w:r w:rsidR="00A246B8" w:rsidRPr="006A5731">
        <w:rPr>
          <w:sz w:val="22"/>
          <w:szCs w:val="22"/>
          <w:rPrChange w:id="186" w:author="nicky" w:date="2021-09-24T08:28:00Z">
            <w:rPr>
              <w:rFonts w:asciiTheme="minorHAnsi" w:hAnsiTheme="minorHAnsi" w:cstheme="minorHAnsi"/>
              <w:bCs/>
              <w:sz w:val="22"/>
              <w:szCs w:val="22"/>
            </w:rPr>
          </w:rPrChange>
        </w:rPr>
        <w:t>City</w:t>
      </w:r>
      <w:r w:rsidRPr="006A5731">
        <w:rPr>
          <w:sz w:val="22"/>
          <w:szCs w:val="22"/>
          <w:rPrChange w:id="187" w:author="nicky" w:date="2021-09-24T08:28:00Z">
            <w:rPr>
              <w:rFonts w:asciiTheme="minorHAnsi" w:hAnsiTheme="minorHAnsi" w:cstheme="minorHAnsi"/>
              <w:bCs/>
              <w:sz w:val="22"/>
              <w:szCs w:val="22"/>
            </w:rPr>
          </w:rPrChange>
        </w:rPr>
        <w:t xml:space="preserve"> will reimburse </w:t>
      </w:r>
      <w:r w:rsidR="00FF18EB" w:rsidRPr="006A5731">
        <w:rPr>
          <w:sz w:val="22"/>
          <w:szCs w:val="22"/>
          <w:rPrChange w:id="188" w:author="nicky" w:date="2021-09-24T08:28:00Z">
            <w:rPr>
              <w:rFonts w:asciiTheme="minorHAnsi" w:hAnsiTheme="minorHAnsi" w:cstheme="minorHAnsi"/>
              <w:bCs/>
              <w:sz w:val="22"/>
              <w:szCs w:val="22"/>
            </w:rPr>
          </w:rPrChange>
        </w:rPr>
        <w:t>two thousand five hundred dollars (</w:t>
      </w:r>
      <w:r w:rsidRPr="006A5731">
        <w:rPr>
          <w:sz w:val="22"/>
          <w:szCs w:val="22"/>
          <w:rPrChange w:id="189" w:author="nicky" w:date="2021-09-24T08:28:00Z">
            <w:rPr>
              <w:rFonts w:asciiTheme="minorHAnsi" w:hAnsiTheme="minorHAnsi" w:cstheme="minorHAnsi"/>
              <w:bCs/>
              <w:sz w:val="22"/>
              <w:szCs w:val="22"/>
            </w:rPr>
          </w:rPrChange>
        </w:rPr>
        <w:t>$2,500</w:t>
      </w:r>
      <w:r w:rsidR="00FF18EB" w:rsidRPr="006A5731">
        <w:rPr>
          <w:sz w:val="22"/>
          <w:szCs w:val="22"/>
          <w:rPrChange w:id="190" w:author="nicky" w:date="2021-09-24T08:28:00Z">
            <w:rPr>
              <w:rFonts w:asciiTheme="minorHAnsi" w:hAnsiTheme="minorHAnsi" w:cstheme="minorHAnsi"/>
              <w:bCs/>
              <w:sz w:val="22"/>
              <w:szCs w:val="22"/>
            </w:rPr>
          </w:rPrChange>
        </w:rPr>
        <w:t>)</w:t>
      </w:r>
      <w:r w:rsidRPr="006A5731">
        <w:rPr>
          <w:sz w:val="22"/>
          <w:szCs w:val="22"/>
          <w:rPrChange w:id="191" w:author="nicky" w:date="2021-09-24T08:28:00Z">
            <w:rPr>
              <w:rFonts w:asciiTheme="minorHAnsi" w:hAnsiTheme="minorHAnsi" w:cstheme="minorHAnsi"/>
              <w:bCs/>
              <w:sz w:val="22"/>
              <w:szCs w:val="22"/>
            </w:rPr>
          </w:rPrChange>
        </w:rPr>
        <w:t xml:space="preserve"> for applicants who fail to obtain a registration certificate from the South Dakota Department of Health.</w:t>
      </w:r>
    </w:p>
    <w:p w14:paraId="1E70F006" w14:textId="77777777" w:rsidR="00BE67DF" w:rsidRPr="006A5731" w:rsidRDefault="00BE67DF" w:rsidP="00BE67DF">
      <w:pPr>
        <w:pStyle w:val="BodyText"/>
        <w:spacing w:before="6"/>
        <w:ind w:left="2160"/>
        <w:jc w:val="both"/>
        <w:rPr>
          <w:sz w:val="22"/>
          <w:szCs w:val="22"/>
          <w:rPrChange w:id="192" w:author="nicky" w:date="2021-09-24T08:28:00Z">
            <w:rPr>
              <w:rFonts w:asciiTheme="minorHAnsi" w:hAnsiTheme="minorHAnsi" w:cstheme="minorHAnsi"/>
              <w:b/>
              <w:bCs/>
              <w:sz w:val="22"/>
              <w:szCs w:val="22"/>
            </w:rPr>
          </w:rPrChange>
        </w:rPr>
      </w:pPr>
    </w:p>
    <w:p w14:paraId="112091D5" w14:textId="77777777" w:rsidR="00BE67DF" w:rsidRPr="006A5731" w:rsidRDefault="006A349F" w:rsidP="00BE67DF">
      <w:pPr>
        <w:pStyle w:val="BodyText"/>
        <w:numPr>
          <w:ilvl w:val="2"/>
          <w:numId w:val="40"/>
        </w:numPr>
        <w:spacing w:before="6"/>
        <w:jc w:val="both"/>
        <w:rPr>
          <w:sz w:val="22"/>
          <w:szCs w:val="22"/>
          <w:rPrChange w:id="193" w:author="nicky" w:date="2021-09-24T08:28:00Z">
            <w:rPr>
              <w:rFonts w:asciiTheme="minorHAnsi" w:hAnsiTheme="minorHAnsi" w:cstheme="minorHAnsi"/>
              <w:b/>
              <w:bCs/>
              <w:sz w:val="22"/>
              <w:szCs w:val="22"/>
            </w:rPr>
          </w:rPrChange>
        </w:rPr>
      </w:pPr>
      <w:r w:rsidRPr="006A5731">
        <w:rPr>
          <w:sz w:val="22"/>
          <w:szCs w:val="22"/>
          <w:rPrChange w:id="194" w:author="nicky" w:date="2021-09-24T08:28:00Z">
            <w:rPr>
              <w:rFonts w:asciiTheme="minorHAnsi" w:hAnsiTheme="minorHAnsi" w:cstheme="minorHAnsi"/>
              <w:bCs/>
              <w:sz w:val="22"/>
              <w:szCs w:val="22"/>
            </w:rPr>
          </w:rPrChange>
        </w:rPr>
        <w:t>An application that will include, but is not limited to, the following:</w:t>
      </w:r>
    </w:p>
    <w:p w14:paraId="2987633C" w14:textId="77777777" w:rsidR="00BE67DF" w:rsidRPr="006A5731" w:rsidRDefault="00BE67DF" w:rsidP="00BE67DF">
      <w:pPr>
        <w:pStyle w:val="ListParagraph"/>
        <w:rPr>
          <w:rFonts w:ascii="Times New Roman" w:hAnsi="Times New Roman" w:cs="Times New Roman"/>
          <w:rPrChange w:id="195" w:author="nicky" w:date="2021-09-24T08:28:00Z">
            <w:rPr>
              <w:rFonts w:asciiTheme="minorHAnsi" w:hAnsiTheme="minorHAnsi" w:cstheme="minorHAnsi"/>
              <w:bCs/>
            </w:rPr>
          </w:rPrChange>
        </w:rPr>
      </w:pPr>
    </w:p>
    <w:p w14:paraId="41401A6D" w14:textId="77777777" w:rsidR="00BE67DF" w:rsidRPr="006A5731" w:rsidRDefault="006A349F" w:rsidP="00BE67DF">
      <w:pPr>
        <w:pStyle w:val="BodyText"/>
        <w:numPr>
          <w:ilvl w:val="3"/>
          <w:numId w:val="40"/>
        </w:numPr>
        <w:spacing w:before="6"/>
        <w:jc w:val="both"/>
        <w:rPr>
          <w:sz w:val="22"/>
          <w:szCs w:val="22"/>
          <w:rPrChange w:id="196" w:author="nicky" w:date="2021-09-24T08:28:00Z">
            <w:rPr>
              <w:rFonts w:asciiTheme="minorHAnsi" w:hAnsiTheme="minorHAnsi" w:cstheme="minorHAnsi"/>
              <w:b/>
              <w:bCs/>
              <w:sz w:val="22"/>
              <w:szCs w:val="22"/>
            </w:rPr>
          </w:rPrChange>
        </w:rPr>
      </w:pPr>
      <w:r w:rsidRPr="006A5731">
        <w:rPr>
          <w:sz w:val="22"/>
          <w:szCs w:val="22"/>
          <w:rPrChange w:id="197" w:author="nicky" w:date="2021-09-24T08:28:00Z">
            <w:rPr>
              <w:rFonts w:asciiTheme="minorHAnsi" w:hAnsiTheme="minorHAnsi" w:cstheme="minorHAnsi"/>
              <w:bCs/>
              <w:sz w:val="22"/>
              <w:szCs w:val="22"/>
            </w:rPr>
          </w:rPrChange>
        </w:rPr>
        <w:t xml:space="preserve">The legal name of the prospective </w:t>
      </w:r>
      <w:r w:rsidR="0088696C" w:rsidRPr="006A5731">
        <w:rPr>
          <w:sz w:val="22"/>
          <w:szCs w:val="22"/>
          <w:rPrChange w:id="198" w:author="nicky" w:date="2021-09-24T08:28:00Z">
            <w:rPr>
              <w:rFonts w:asciiTheme="minorHAnsi" w:hAnsiTheme="minorHAnsi" w:cstheme="minorHAnsi"/>
              <w:bCs/>
              <w:sz w:val="22"/>
              <w:szCs w:val="22"/>
            </w:rPr>
          </w:rPrChange>
        </w:rPr>
        <w:t>C</w:t>
      </w:r>
      <w:r w:rsidRPr="006A5731">
        <w:rPr>
          <w:sz w:val="22"/>
          <w:szCs w:val="22"/>
          <w:rPrChange w:id="199" w:author="nicky" w:date="2021-09-24T08:28:00Z">
            <w:rPr>
              <w:rFonts w:asciiTheme="minorHAnsi" w:hAnsiTheme="minorHAnsi" w:cstheme="minorHAnsi"/>
              <w:bCs/>
              <w:sz w:val="22"/>
              <w:szCs w:val="22"/>
            </w:rPr>
          </w:rPrChange>
        </w:rPr>
        <w:t xml:space="preserve">annabis </w:t>
      </w:r>
      <w:r w:rsidR="0088696C" w:rsidRPr="006A5731">
        <w:rPr>
          <w:sz w:val="22"/>
          <w:szCs w:val="22"/>
          <w:rPrChange w:id="200" w:author="nicky" w:date="2021-09-24T08:28:00Z">
            <w:rPr>
              <w:rFonts w:asciiTheme="minorHAnsi" w:hAnsiTheme="minorHAnsi" w:cstheme="minorHAnsi"/>
              <w:bCs/>
              <w:sz w:val="22"/>
              <w:szCs w:val="22"/>
            </w:rPr>
          </w:rPrChange>
        </w:rPr>
        <w:t>E</w:t>
      </w:r>
      <w:r w:rsidRPr="006A5731">
        <w:rPr>
          <w:sz w:val="22"/>
          <w:szCs w:val="22"/>
          <w:rPrChange w:id="201" w:author="nicky" w:date="2021-09-24T08:28:00Z">
            <w:rPr>
              <w:rFonts w:asciiTheme="minorHAnsi" w:hAnsiTheme="minorHAnsi" w:cstheme="minorHAnsi"/>
              <w:bCs/>
              <w:sz w:val="22"/>
              <w:szCs w:val="22"/>
            </w:rPr>
          </w:rPrChange>
        </w:rPr>
        <w:t>stablishment;</w:t>
      </w:r>
    </w:p>
    <w:p w14:paraId="3AD57121" w14:textId="48DE955B" w:rsidR="00BE67DF" w:rsidRPr="006A5731" w:rsidRDefault="006A349F" w:rsidP="00BE67DF">
      <w:pPr>
        <w:pStyle w:val="BodyText"/>
        <w:numPr>
          <w:ilvl w:val="3"/>
          <w:numId w:val="40"/>
        </w:numPr>
        <w:spacing w:before="6"/>
        <w:jc w:val="both"/>
        <w:rPr>
          <w:sz w:val="22"/>
          <w:szCs w:val="22"/>
          <w:rPrChange w:id="202" w:author="nicky" w:date="2021-09-24T08:28:00Z">
            <w:rPr>
              <w:rFonts w:asciiTheme="minorHAnsi" w:hAnsiTheme="minorHAnsi" w:cstheme="minorHAnsi"/>
              <w:b/>
              <w:bCs/>
              <w:sz w:val="22"/>
              <w:szCs w:val="22"/>
            </w:rPr>
          </w:rPrChange>
        </w:rPr>
      </w:pPr>
      <w:r w:rsidRPr="006A5731">
        <w:rPr>
          <w:sz w:val="22"/>
          <w:szCs w:val="22"/>
          <w:rPrChange w:id="203" w:author="nicky" w:date="2021-09-24T08:28:00Z">
            <w:rPr>
              <w:rFonts w:asciiTheme="minorHAnsi" w:hAnsiTheme="minorHAnsi" w:cstheme="minorHAnsi"/>
              <w:bCs/>
              <w:sz w:val="22"/>
              <w:szCs w:val="22"/>
            </w:rPr>
          </w:rPrChange>
        </w:rPr>
        <w:t xml:space="preserve">The physical address of the prospective </w:t>
      </w:r>
      <w:r w:rsidR="0088696C" w:rsidRPr="006A5731">
        <w:rPr>
          <w:sz w:val="22"/>
          <w:szCs w:val="22"/>
          <w:rPrChange w:id="204" w:author="nicky" w:date="2021-09-24T08:28:00Z">
            <w:rPr>
              <w:rFonts w:asciiTheme="minorHAnsi" w:hAnsiTheme="minorHAnsi" w:cstheme="minorHAnsi"/>
              <w:bCs/>
              <w:sz w:val="22"/>
              <w:szCs w:val="22"/>
            </w:rPr>
          </w:rPrChange>
        </w:rPr>
        <w:t>C</w:t>
      </w:r>
      <w:r w:rsidRPr="006A5731">
        <w:rPr>
          <w:sz w:val="22"/>
          <w:szCs w:val="22"/>
          <w:rPrChange w:id="205" w:author="nicky" w:date="2021-09-24T08:28:00Z">
            <w:rPr>
              <w:rFonts w:asciiTheme="minorHAnsi" w:hAnsiTheme="minorHAnsi" w:cstheme="minorHAnsi"/>
              <w:bCs/>
              <w:sz w:val="22"/>
              <w:szCs w:val="22"/>
            </w:rPr>
          </w:rPrChange>
        </w:rPr>
        <w:t xml:space="preserve">annabis </w:t>
      </w:r>
      <w:r w:rsidR="0088696C" w:rsidRPr="006A5731">
        <w:rPr>
          <w:sz w:val="22"/>
          <w:szCs w:val="22"/>
          <w:rPrChange w:id="206" w:author="nicky" w:date="2021-09-24T08:28:00Z">
            <w:rPr>
              <w:rFonts w:asciiTheme="minorHAnsi" w:hAnsiTheme="minorHAnsi" w:cstheme="minorHAnsi"/>
              <w:bCs/>
              <w:sz w:val="22"/>
              <w:szCs w:val="22"/>
            </w:rPr>
          </w:rPrChange>
        </w:rPr>
        <w:t>E</w:t>
      </w:r>
      <w:r w:rsidRPr="006A5731">
        <w:rPr>
          <w:sz w:val="22"/>
          <w:szCs w:val="22"/>
          <w:rPrChange w:id="207" w:author="nicky" w:date="2021-09-24T08:28:00Z">
            <w:rPr>
              <w:rFonts w:asciiTheme="minorHAnsi" w:hAnsiTheme="minorHAnsi" w:cstheme="minorHAnsi"/>
              <w:bCs/>
              <w:sz w:val="22"/>
              <w:szCs w:val="22"/>
            </w:rPr>
          </w:rPrChange>
        </w:rPr>
        <w:t xml:space="preserve">stablishment that meets the zoning requirements in </w:t>
      </w:r>
      <w:r w:rsidR="006B4344" w:rsidRPr="006A5731">
        <w:rPr>
          <w:sz w:val="22"/>
          <w:szCs w:val="22"/>
          <w:rPrChange w:id="208" w:author="nicky" w:date="2021-09-24T08:28:00Z">
            <w:rPr>
              <w:rFonts w:asciiTheme="minorHAnsi" w:hAnsiTheme="minorHAnsi" w:cstheme="minorHAnsi"/>
              <w:bCs/>
              <w:sz w:val="22"/>
              <w:szCs w:val="22"/>
            </w:rPr>
          </w:rPrChange>
        </w:rPr>
        <w:t>ordinance 562</w:t>
      </w:r>
      <w:r w:rsidR="00256717" w:rsidRPr="006A5731">
        <w:rPr>
          <w:sz w:val="22"/>
          <w:szCs w:val="22"/>
          <w:rPrChange w:id="209" w:author="nicky" w:date="2021-09-24T08:28:00Z">
            <w:rPr>
              <w:rFonts w:asciiTheme="minorHAnsi" w:hAnsiTheme="minorHAnsi" w:cstheme="minorHAnsi"/>
              <w:bCs/>
              <w:sz w:val="22"/>
              <w:szCs w:val="22"/>
            </w:rPr>
          </w:rPrChange>
        </w:rPr>
        <w:t>, as amended,</w:t>
      </w:r>
      <w:r w:rsidRPr="006A5731">
        <w:rPr>
          <w:sz w:val="22"/>
          <w:szCs w:val="22"/>
          <w:rPrChange w:id="210" w:author="nicky" w:date="2021-09-24T08:28:00Z">
            <w:rPr>
              <w:rFonts w:asciiTheme="minorHAnsi" w:hAnsiTheme="minorHAnsi" w:cstheme="minorHAnsi"/>
              <w:bCs/>
              <w:sz w:val="22"/>
              <w:szCs w:val="22"/>
            </w:rPr>
          </w:rPrChange>
        </w:rPr>
        <w:t xml:space="preserve"> as well as any location requirements pursuant SDCL 34-20G and the administrative rules promulgated thereunder. </w:t>
      </w:r>
    </w:p>
    <w:p w14:paraId="3A7CB10A" w14:textId="77777777" w:rsidR="00BE67DF" w:rsidRPr="006A5731" w:rsidRDefault="006A349F" w:rsidP="00BE67DF">
      <w:pPr>
        <w:pStyle w:val="BodyText"/>
        <w:numPr>
          <w:ilvl w:val="3"/>
          <w:numId w:val="40"/>
        </w:numPr>
        <w:spacing w:before="6"/>
        <w:jc w:val="both"/>
        <w:rPr>
          <w:sz w:val="22"/>
          <w:szCs w:val="22"/>
          <w:rPrChange w:id="211" w:author="nicky" w:date="2021-09-24T08:28:00Z">
            <w:rPr>
              <w:rFonts w:asciiTheme="minorHAnsi" w:hAnsiTheme="minorHAnsi" w:cstheme="minorHAnsi"/>
              <w:b/>
              <w:bCs/>
              <w:sz w:val="22"/>
              <w:szCs w:val="22"/>
            </w:rPr>
          </w:rPrChange>
        </w:rPr>
      </w:pPr>
      <w:r w:rsidRPr="006A5731">
        <w:rPr>
          <w:sz w:val="22"/>
          <w:szCs w:val="22"/>
          <w:rPrChange w:id="212" w:author="nicky" w:date="2021-09-24T08:28:00Z">
            <w:rPr>
              <w:rFonts w:asciiTheme="minorHAnsi" w:hAnsiTheme="minorHAnsi" w:cstheme="minorHAnsi"/>
              <w:bCs/>
              <w:sz w:val="22"/>
              <w:szCs w:val="22"/>
            </w:rPr>
          </w:rPrChange>
        </w:rPr>
        <w:t xml:space="preserve">The name, address, and birth date of each principal officer, owner, and board member of the proposed </w:t>
      </w:r>
      <w:r w:rsidR="0088696C" w:rsidRPr="006A5731">
        <w:rPr>
          <w:sz w:val="22"/>
          <w:szCs w:val="22"/>
          <w:rPrChange w:id="213" w:author="nicky" w:date="2021-09-24T08:28:00Z">
            <w:rPr>
              <w:rFonts w:asciiTheme="minorHAnsi" w:hAnsiTheme="minorHAnsi" w:cstheme="minorHAnsi"/>
              <w:bCs/>
              <w:sz w:val="22"/>
              <w:szCs w:val="22"/>
            </w:rPr>
          </w:rPrChange>
        </w:rPr>
        <w:t>C</w:t>
      </w:r>
      <w:r w:rsidRPr="006A5731">
        <w:rPr>
          <w:sz w:val="22"/>
          <w:szCs w:val="22"/>
          <w:rPrChange w:id="214" w:author="nicky" w:date="2021-09-24T08:28:00Z">
            <w:rPr>
              <w:rFonts w:asciiTheme="minorHAnsi" w:hAnsiTheme="minorHAnsi" w:cstheme="minorHAnsi"/>
              <w:bCs/>
              <w:sz w:val="22"/>
              <w:szCs w:val="22"/>
            </w:rPr>
          </w:rPrChange>
        </w:rPr>
        <w:t xml:space="preserve">annabis </w:t>
      </w:r>
      <w:r w:rsidR="0088696C" w:rsidRPr="006A5731">
        <w:rPr>
          <w:sz w:val="22"/>
          <w:szCs w:val="22"/>
          <w:rPrChange w:id="215" w:author="nicky" w:date="2021-09-24T08:28:00Z">
            <w:rPr>
              <w:rFonts w:asciiTheme="minorHAnsi" w:hAnsiTheme="minorHAnsi" w:cstheme="minorHAnsi"/>
              <w:bCs/>
              <w:sz w:val="22"/>
              <w:szCs w:val="22"/>
            </w:rPr>
          </w:rPrChange>
        </w:rPr>
        <w:t>E</w:t>
      </w:r>
      <w:r w:rsidRPr="006A5731">
        <w:rPr>
          <w:sz w:val="22"/>
          <w:szCs w:val="22"/>
          <w:rPrChange w:id="216" w:author="nicky" w:date="2021-09-24T08:28:00Z">
            <w:rPr>
              <w:rFonts w:asciiTheme="minorHAnsi" w:hAnsiTheme="minorHAnsi" w:cstheme="minorHAnsi"/>
              <w:bCs/>
              <w:sz w:val="22"/>
              <w:szCs w:val="22"/>
            </w:rPr>
          </w:rPrChange>
        </w:rPr>
        <w:t>stablishment.</w:t>
      </w:r>
    </w:p>
    <w:p w14:paraId="70C6C4B5" w14:textId="4A04F8D9" w:rsidR="00BE67DF" w:rsidRPr="006A5731" w:rsidRDefault="006A349F" w:rsidP="00BE67DF">
      <w:pPr>
        <w:pStyle w:val="BodyText"/>
        <w:numPr>
          <w:ilvl w:val="3"/>
          <w:numId w:val="40"/>
        </w:numPr>
        <w:spacing w:before="6"/>
        <w:jc w:val="both"/>
        <w:rPr>
          <w:ins w:id="217" w:author="Nathan Schoen" w:date="2021-09-07T15:56:00Z"/>
          <w:sz w:val="22"/>
          <w:szCs w:val="22"/>
          <w:rPrChange w:id="218" w:author="nicky" w:date="2021-09-24T08:28:00Z">
            <w:rPr>
              <w:ins w:id="219" w:author="Nathan Schoen" w:date="2021-09-07T15:56:00Z"/>
              <w:rFonts w:asciiTheme="minorHAnsi" w:hAnsiTheme="minorHAnsi" w:cstheme="minorHAnsi"/>
              <w:bCs/>
              <w:sz w:val="22"/>
              <w:szCs w:val="22"/>
            </w:rPr>
          </w:rPrChange>
        </w:rPr>
      </w:pPr>
      <w:r w:rsidRPr="006A5731">
        <w:rPr>
          <w:sz w:val="22"/>
          <w:szCs w:val="22"/>
          <w:rPrChange w:id="220" w:author="nicky" w:date="2021-09-24T08:28:00Z">
            <w:rPr>
              <w:rFonts w:asciiTheme="minorHAnsi" w:hAnsiTheme="minorHAnsi" w:cstheme="minorHAnsi"/>
              <w:bCs/>
              <w:sz w:val="22"/>
              <w:szCs w:val="22"/>
            </w:rPr>
          </w:rPrChange>
        </w:rPr>
        <w:t xml:space="preserve">A sworn statement that no principal officer, owner, or board member has been convicted of a violent felony offense in the previous ten (10) years in any jurisdiction. </w:t>
      </w:r>
    </w:p>
    <w:p w14:paraId="3BCB68CF" w14:textId="730F90F6" w:rsidR="00D04F61" w:rsidRPr="006A5731" w:rsidRDefault="00D04F61" w:rsidP="00BE67DF">
      <w:pPr>
        <w:pStyle w:val="BodyText"/>
        <w:numPr>
          <w:ilvl w:val="3"/>
          <w:numId w:val="40"/>
        </w:numPr>
        <w:spacing w:before="6"/>
        <w:jc w:val="both"/>
        <w:rPr>
          <w:sz w:val="22"/>
          <w:szCs w:val="22"/>
          <w:rPrChange w:id="221" w:author="nicky" w:date="2021-09-24T08:28:00Z">
            <w:rPr>
              <w:rFonts w:asciiTheme="minorHAnsi" w:hAnsiTheme="minorHAnsi" w:cstheme="minorHAnsi"/>
              <w:b/>
              <w:bCs/>
              <w:sz w:val="22"/>
              <w:szCs w:val="22"/>
            </w:rPr>
          </w:rPrChange>
        </w:rPr>
      </w:pPr>
      <w:ins w:id="222" w:author="Nathan Schoen" w:date="2021-09-07T15:56:00Z">
        <w:r w:rsidRPr="006A5731">
          <w:rPr>
            <w:sz w:val="22"/>
            <w:szCs w:val="22"/>
            <w:rPrChange w:id="223" w:author="nicky" w:date="2021-09-24T08:28:00Z">
              <w:rPr>
                <w:rFonts w:asciiTheme="minorHAnsi" w:hAnsiTheme="minorHAnsi" w:cstheme="minorHAnsi"/>
                <w:bCs/>
                <w:sz w:val="22"/>
                <w:szCs w:val="22"/>
              </w:rPr>
            </w:rPrChange>
          </w:rPr>
          <w:t>Evidence that the Cannabis Establishment will be in compliance with Department regulations.</w:t>
        </w:r>
      </w:ins>
    </w:p>
    <w:p w14:paraId="31B8BDBD" w14:textId="25FBD8D1" w:rsidR="00917B65" w:rsidRPr="006A5731" w:rsidRDefault="006A349F" w:rsidP="00106EA0">
      <w:pPr>
        <w:pStyle w:val="BodyText"/>
        <w:numPr>
          <w:ilvl w:val="3"/>
          <w:numId w:val="40"/>
        </w:numPr>
        <w:spacing w:before="6"/>
        <w:jc w:val="both"/>
        <w:rPr>
          <w:sz w:val="22"/>
          <w:szCs w:val="22"/>
          <w:rPrChange w:id="224" w:author="nicky" w:date="2021-09-24T08:28:00Z">
            <w:rPr>
              <w:rFonts w:asciiTheme="minorHAnsi" w:hAnsiTheme="minorHAnsi" w:cstheme="minorHAnsi"/>
              <w:b/>
              <w:bCs/>
              <w:sz w:val="22"/>
              <w:szCs w:val="22"/>
            </w:rPr>
          </w:rPrChange>
        </w:rPr>
      </w:pPr>
      <w:r w:rsidRPr="006A5731">
        <w:rPr>
          <w:sz w:val="22"/>
          <w:szCs w:val="22"/>
          <w:rPrChange w:id="225" w:author="nicky" w:date="2021-09-24T08:28:00Z">
            <w:rPr>
              <w:rFonts w:asciiTheme="minorHAnsi" w:hAnsiTheme="minorHAnsi" w:cstheme="minorHAnsi"/>
              <w:bCs/>
              <w:sz w:val="22"/>
              <w:szCs w:val="22"/>
            </w:rPr>
          </w:rPrChange>
        </w:rPr>
        <w:t xml:space="preserve">Any additional information requested by the </w:t>
      </w:r>
      <w:proofErr w:type="gramStart"/>
      <w:r w:rsidR="00A246B8" w:rsidRPr="006A5731">
        <w:rPr>
          <w:sz w:val="22"/>
          <w:szCs w:val="22"/>
          <w:rPrChange w:id="226" w:author="nicky" w:date="2021-09-24T08:28:00Z">
            <w:rPr>
              <w:rFonts w:asciiTheme="minorHAnsi" w:hAnsiTheme="minorHAnsi" w:cstheme="minorHAnsi"/>
              <w:bCs/>
              <w:sz w:val="22"/>
              <w:szCs w:val="22"/>
            </w:rPr>
          </w:rPrChange>
        </w:rPr>
        <w:t>City</w:t>
      </w:r>
      <w:proofErr w:type="gramEnd"/>
      <w:r w:rsidRPr="006A5731">
        <w:rPr>
          <w:sz w:val="22"/>
          <w:szCs w:val="22"/>
          <w:rPrChange w:id="227" w:author="nicky" w:date="2021-09-24T08:28:00Z">
            <w:rPr>
              <w:rFonts w:asciiTheme="minorHAnsi" w:hAnsiTheme="minorHAnsi" w:cstheme="minorHAnsi"/>
              <w:bCs/>
              <w:sz w:val="22"/>
              <w:szCs w:val="22"/>
            </w:rPr>
          </w:rPrChange>
        </w:rPr>
        <w:t>.</w:t>
      </w:r>
    </w:p>
    <w:p w14:paraId="55FB6BD9" w14:textId="77777777" w:rsidR="00C05385" w:rsidRPr="006A5731" w:rsidRDefault="00C05385" w:rsidP="00C05385">
      <w:pPr>
        <w:pStyle w:val="BodyText"/>
        <w:tabs>
          <w:tab w:val="left" w:pos="900"/>
        </w:tabs>
        <w:spacing w:before="6"/>
        <w:jc w:val="both"/>
        <w:rPr>
          <w:sz w:val="22"/>
          <w:szCs w:val="22"/>
          <w:rPrChange w:id="228" w:author="nicky" w:date="2021-09-24T08:28:00Z">
            <w:rPr>
              <w:rFonts w:asciiTheme="minorHAnsi" w:hAnsiTheme="minorHAnsi" w:cstheme="minorHAnsi"/>
              <w:bCs/>
              <w:sz w:val="22"/>
              <w:szCs w:val="22"/>
            </w:rPr>
          </w:rPrChange>
        </w:rPr>
      </w:pPr>
    </w:p>
    <w:p w14:paraId="2AF05157" w14:textId="606D4EB8" w:rsidR="00BE67DF" w:rsidRPr="006A5731" w:rsidRDefault="006A349F" w:rsidP="00BE67DF">
      <w:pPr>
        <w:pStyle w:val="BodyText"/>
        <w:numPr>
          <w:ilvl w:val="0"/>
          <w:numId w:val="40"/>
        </w:numPr>
        <w:spacing w:before="6"/>
        <w:jc w:val="both"/>
        <w:rPr>
          <w:sz w:val="22"/>
          <w:szCs w:val="22"/>
          <w:rPrChange w:id="229" w:author="nicky" w:date="2021-09-24T08:28:00Z">
            <w:rPr>
              <w:rFonts w:asciiTheme="minorHAnsi" w:hAnsiTheme="minorHAnsi" w:cstheme="minorHAnsi"/>
              <w:b/>
              <w:bCs/>
              <w:sz w:val="22"/>
              <w:szCs w:val="22"/>
            </w:rPr>
          </w:rPrChange>
        </w:rPr>
      </w:pPr>
      <w:bookmarkStart w:id="230" w:name="JD_10-303"/>
      <w:bookmarkEnd w:id="230"/>
      <w:r w:rsidRPr="006A5731">
        <w:rPr>
          <w:sz w:val="22"/>
          <w:szCs w:val="22"/>
          <w:rPrChange w:id="231" w:author="nicky" w:date="2021-09-24T08:28:00Z">
            <w:rPr>
              <w:rFonts w:asciiTheme="minorHAnsi" w:hAnsiTheme="minorHAnsi" w:cstheme="minorHAnsi"/>
              <w:b/>
              <w:bCs/>
              <w:sz w:val="22"/>
              <w:szCs w:val="22"/>
            </w:rPr>
          </w:rPrChange>
        </w:rPr>
        <w:t>ISSUANCE OF LICENSE</w:t>
      </w:r>
    </w:p>
    <w:p w14:paraId="5C71DA0F" w14:textId="77777777" w:rsidR="00BE67DF" w:rsidRPr="006A5731" w:rsidRDefault="00BE67DF" w:rsidP="00BE67DF">
      <w:pPr>
        <w:pStyle w:val="BodyText"/>
        <w:spacing w:before="6"/>
        <w:ind w:left="720"/>
        <w:jc w:val="both"/>
        <w:rPr>
          <w:sz w:val="22"/>
          <w:szCs w:val="22"/>
          <w:rPrChange w:id="232" w:author="nicky" w:date="2021-09-24T08:28:00Z">
            <w:rPr>
              <w:rFonts w:asciiTheme="minorHAnsi" w:hAnsiTheme="minorHAnsi" w:cstheme="minorHAnsi"/>
              <w:b/>
              <w:bCs/>
              <w:sz w:val="22"/>
              <w:szCs w:val="22"/>
            </w:rPr>
          </w:rPrChange>
        </w:rPr>
      </w:pPr>
    </w:p>
    <w:p w14:paraId="5939614B" w14:textId="09565117" w:rsidR="00BE67DF" w:rsidRPr="006A5731" w:rsidRDefault="006A349F" w:rsidP="00BE67DF">
      <w:pPr>
        <w:pStyle w:val="BodyText"/>
        <w:numPr>
          <w:ilvl w:val="1"/>
          <w:numId w:val="40"/>
        </w:numPr>
        <w:spacing w:before="6"/>
        <w:jc w:val="both"/>
        <w:rPr>
          <w:sz w:val="22"/>
          <w:szCs w:val="22"/>
          <w:rPrChange w:id="233" w:author="nicky" w:date="2021-09-24T08:28:00Z">
            <w:rPr>
              <w:rFonts w:asciiTheme="minorHAnsi" w:hAnsiTheme="minorHAnsi" w:cstheme="minorHAnsi"/>
              <w:b/>
              <w:bCs/>
              <w:sz w:val="22"/>
              <w:szCs w:val="22"/>
            </w:rPr>
          </w:rPrChange>
        </w:rPr>
      </w:pPr>
      <w:r w:rsidRPr="006A5731">
        <w:rPr>
          <w:sz w:val="22"/>
          <w:szCs w:val="22"/>
          <w:rPrChange w:id="234" w:author="nicky" w:date="2021-09-24T08:28:00Z">
            <w:rPr>
              <w:rFonts w:asciiTheme="minorHAnsi" w:hAnsiTheme="minorHAnsi" w:cstheme="minorHAnsi"/>
              <w:bCs/>
              <w:sz w:val="22"/>
              <w:szCs w:val="22"/>
            </w:rPr>
          </w:rPrChange>
        </w:rPr>
        <w:t xml:space="preserve">The </w:t>
      </w:r>
      <w:r w:rsidR="0088696C" w:rsidRPr="006A5731">
        <w:rPr>
          <w:sz w:val="22"/>
          <w:szCs w:val="22"/>
          <w:rPrChange w:id="235" w:author="nicky" w:date="2021-09-24T08:28:00Z">
            <w:rPr>
              <w:rFonts w:asciiTheme="minorHAnsi" w:hAnsiTheme="minorHAnsi" w:cstheme="minorHAnsi"/>
              <w:bCs/>
              <w:sz w:val="22"/>
              <w:szCs w:val="22"/>
            </w:rPr>
          </w:rPrChange>
        </w:rPr>
        <w:t>City</w:t>
      </w:r>
      <w:r w:rsidRPr="006A5731">
        <w:rPr>
          <w:sz w:val="22"/>
          <w:szCs w:val="22"/>
          <w:rPrChange w:id="236" w:author="nicky" w:date="2021-09-24T08:28:00Z">
            <w:rPr>
              <w:rFonts w:asciiTheme="minorHAnsi" w:hAnsiTheme="minorHAnsi" w:cstheme="minorHAnsi"/>
              <w:bCs/>
              <w:sz w:val="22"/>
              <w:szCs w:val="22"/>
            </w:rPr>
          </w:rPrChange>
        </w:rPr>
        <w:t xml:space="preserve"> will issue a license unless:</w:t>
      </w:r>
    </w:p>
    <w:p w14:paraId="4F71A6D6" w14:textId="77777777" w:rsidR="00BE67DF" w:rsidRPr="006A5731" w:rsidRDefault="00BE67DF" w:rsidP="00BE67DF">
      <w:pPr>
        <w:pStyle w:val="BodyText"/>
        <w:spacing w:before="6"/>
        <w:ind w:left="1440"/>
        <w:jc w:val="both"/>
        <w:rPr>
          <w:sz w:val="22"/>
          <w:szCs w:val="22"/>
          <w:rPrChange w:id="237" w:author="nicky" w:date="2021-09-24T08:28:00Z">
            <w:rPr>
              <w:rFonts w:asciiTheme="minorHAnsi" w:hAnsiTheme="minorHAnsi" w:cstheme="minorHAnsi"/>
              <w:b/>
              <w:bCs/>
              <w:sz w:val="22"/>
              <w:szCs w:val="22"/>
            </w:rPr>
          </w:rPrChange>
        </w:rPr>
      </w:pPr>
    </w:p>
    <w:p w14:paraId="784C8066" w14:textId="77777777" w:rsidR="00BE67DF" w:rsidRPr="006A5731" w:rsidRDefault="006A349F" w:rsidP="00BE67DF">
      <w:pPr>
        <w:pStyle w:val="BodyText"/>
        <w:numPr>
          <w:ilvl w:val="2"/>
          <w:numId w:val="40"/>
        </w:numPr>
        <w:spacing w:before="6"/>
        <w:jc w:val="both"/>
        <w:rPr>
          <w:sz w:val="22"/>
          <w:szCs w:val="22"/>
          <w:rPrChange w:id="238" w:author="nicky" w:date="2021-09-24T08:28:00Z">
            <w:rPr>
              <w:rFonts w:asciiTheme="minorHAnsi" w:hAnsiTheme="minorHAnsi" w:cstheme="minorHAnsi"/>
              <w:b/>
              <w:bCs/>
              <w:sz w:val="22"/>
              <w:szCs w:val="22"/>
            </w:rPr>
          </w:rPrChange>
        </w:rPr>
      </w:pPr>
      <w:r w:rsidRPr="006A5731">
        <w:rPr>
          <w:sz w:val="22"/>
          <w:szCs w:val="22"/>
          <w:rPrChange w:id="239" w:author="nicky" w:date="2021-09-24T08:28:00Z">
            <w:rPr>
              <w:rFonts w:asciiTheme="minorHAnsi" w:hAnsiTheme="minorHAnsi" w:cstheme="minorHAnsi"/>
              <w:bCs/>
              <w:sz w:val="22"/>
              <w:szCs w:val="22"/>
            </w:rPr>
          </w:rPrChange>
        </w:rPr>
        <w:t>The applicant has made a false statement on the application or submits false records or documentation; or</w:t>
      </w:r>
    </w:p>
    <w:p w14:paraId="47CFE7D1" w14:textId="77777777" w:rsidR="00BE67DF" w:rsidRPr="006A5731" w:rsidRDefault="006A349F" w:rsidP="00BE67DF">
      <w:pPr>
        <w:pStyle w:val="BodyText"/>
        <w:numPr>
          <w:ilvl w:val="2"/>
          <w:numId w:val="40"/>
        </w:numPr>
        <w:spacing w:before="6"/>
        <w:jc w:val="both"/>
        <w:rPr>
          <w:sz w:val="22"/>
          <w:szCs w:val="22"/>
          <w:rPrChange w:id="240" w:author="nicky" w:date="2021-09-24T08:28:00Z">
            <w:rPr>
              <w:rFonts w:asciiTheme="minorHAnsi" w:hAnsiTheme="minorHAnsi" w:cstheme="minorHAnsi"/>
              <w:b/>
              <w:bCs/>
              <w:sz w:val="22"/>
              <w:szCs w:val="22"/>
            </w:rPr>
          </w:rPrChange>
        </w:rPr>
      </w:pPr>
      <w:r w:rsidRPr="006A5731">
        <w:rPr>
          <w:sz w:val="22"/>
          <w:szCs w:val="22"/>
          <w:rPrChange w:id="241" w:author="nicky" w:date="2021-09-24T08:28:00Z">
            <w:rPr>
              <w:rFonts w:asciiTheme="minorHAnsi" w:hAnsiTheme="minorHAnsi" w:cstheme="minorHAnsi"/>
              <w:bCs/>
              <w:sz w:val="22"/>
              <w:szCs w:val="22"/>
            </w:rPr>
          </w:rPrChange>
        </w:rPr>
        <w:t>Any owners, principal officer, or board member of the applicant is under the age of twenty-one (21) years; or</w:t>
      </w:r>
    </w:p>
    <w:p w14:paraId="07EE246A" w14:textId="77777777" w:rsidR="00BE67DF" w:rsidRPr="006A5731" w:rsidRDefault="006A349F" w:rsidP="00BE67DF">
      <w:pPr>
        <w:pStyle w:val="BodyText"/>
        <w:numPr>
          <w:ilvl w:val="2"/>
          <w:numId w:val="40"/>
        </w:numPr>
        <w:spacing w:before="6"/>
        <w:jc w:val="both"/>
        <w:rPr>
          <w:sz w:val="22"/>
          <w:szCs w:val="22"/>
          <w:rPrChange w:id="242" w:author="nicky" w:date="2021-09-24T08:28:00Z">
            <w:rPr>
              <w:rFonts w:asciiTheme="minorHAnsi" w:hAnsiTheme="minorHAnsi" w:cstheme="minorHAnsi"/>
              <w:b/>
              <w:bCs/>
              <w:sz w:val="22"/>
              <w:szCs w:val="22"/>
            </w:rPr>
          </w:rPrChange>
        </w:rPr>
      </w:pPr>
      <w:r w:rsidRPr="006A5731">
        <w:rPr>
          <w:sz w:val="22"/>
          <w:szCs w:val="22"/>
          <w:rPrChange w:id="243" w:author="nicky" w:date="2021-09-24T08:28:00Z">
            <w:rPr>
              <w:rFonts w:asciiTheme="minorHAnsi" w:hAnsiTheme="minorHAnsi" w:cstheme="minorHAnsi"/>
              <w:bCs/>
              <w:sz w:val="22"/>
              <w:szCs w:val="22"/>
            </w:rPr>
          </w:rPrChange>
        </w:rPr>
        <w:t>Any owner, principal officer, or board member of the applicant has been convicted of a violent felony offense in the previous ten (10) years in any jurisdiction;</w:t>
      </w:r>
      <w:r w:rsidR="00FF18EB" w:rsidRPr="006A5731">
        <w:rPr>
          <w:sz w:val="22"/>
          <w:szCs w:val="22"/>
          <w:rPrChange w:id="244" w:author="nicky" w:date="2021-09-24T08:28:00Z">
            <w:rPr>
              <w:rFonts w:asciiTheme="minorHAnsi" w:hAnsiTheme="minorHAnsi" w:cstheme="minorHAnsi"/>
              <w:bCs/>
              <w:sz w:val="22"/>
              <w:szCs w:val="22"/>
            </w:rPr>
          </w:rPrChange>
        </w:rPr>
        <w:t xml:space="preserve"> or</w:t>
      </w:r>
    </w:p>
    <w:p w14:paraId="14A9D536" w14:textId="3F494DEC" w:rsidR="00BE67DF" w:rsidRPr="006A5731" w:rsidRDefault="006A349F" w:rsidP="00BE67DF">
      <w:pPr>
        <w:pStyle w:val="BodyText"/>
        <w:numPr>
          <w:ilvl w:val="2"/>
          <w:numId w:val="40"/>
        </w:numPr>
        <w:spacing w:before="6"/>
        <w:jc w:val="both"/>
        <w:rPr>
          <w:sz w:val="22"/>
          <w:szCs w:val="22"/>
          <w:rPrChange w:id="245" w:author="nicky" w:date="2021-09-24T08:28:00Z">
            <w:rPr>
              <w:rFonts w:asciiTheme="minorHAnsi" w:hAnsiTheme="minorHAnsi" w:cstheme="minorHAnsi"/>
              <w:b/>
              <w:bCs/>
              <w:sz w:val="22"/>
              <w:szCs w:val="22"/>
            </w:rPr>
          </w:rPrChange>
        </w:rPr>
      </w:pPr>
      <w:r w:rsidRPr="006A5731">
        <w:rPr>
          <w:sz w:val="22"/>
          <w:szCs w:val="22"/>
          <w:rPrChange w:id="246" w:author="nicky" w:date="2021-09-24T08:28:00Z">
            <w:rPr>
              <w:rFonts w:asciiTheme="minorHAnsi" w:hAnsiTheme="minorHAnsi" w:cstheme="minorHAnsi"/>
              <w:bCs/>
              <w:sz w:val="22"/>
              <w:szCs w:val="22"/>
            </w:rPr>
          </w:rPrChange>
        </w:rPr>
        <w:t xml:space="preserve">The proposed location does not meet the applicable zoning requirements under </w:t>
      </w:r>
      <w:bookmarkStart w:id="247" w:name="_Hlk80100655"/>
      <w:r w:rsidR="006B4344" w:rsidRPr="006A5731">
        <w:rPr>
          <w:sz w:val="22"/>
          <w:szCs w:val="22"/>
          <w:rPrChange w:id="248" w:author="nicky" w:date="2021-09-24T08:28:00Z">
            <w:rPr>
              <w:rFonts w:asciiTheme="minorHAnsi" w:hAnsiTheme="minorHAnsi" w:cstheme="minorHAnsi"/>
              <w:bCs/>
              <w:sz w:val="22"/>
              <w:szCs w:val="22"/>
            </w:rPr>
          </w:rPrChange>
        </w:rPr>
        <w:t>ordinance 562</w:t>
      </w:r>
      <w:bookmarkEnd w:id="247"/>
      <w:r w:rsidR="0088696C" w:rsidRPr="006A5731">
        <w:rPr>
          <w:sz w:val="22"/>
          <w:szCs w:val="22"/>
          <w:rPrChange w:id="249" w:author="nicky" w:date="2021-09-24T08:28:00Z">
            <w:rPr>
              <w:rFonts w:asciiTheme="minorHAnsi" w:hAnsiTheme="minorHAnsi" w:cstheme="minorHAnsi"/>
              <w:bCs/>
              <w:sz w:val="22"/>
              <w:szCs w:val="22"/>
            </w:rPr>
          </w:rPrChange>
        </w:rPr>
        <w:t>, as amended</w:t>
      </w:r>
      <w:r w:rsidR="00777B76" w:rsidRPr="006A5731">
        <w:rPr>
          <w:sz w:val="22"/>
          <w:szCs w:val="22"/>
          <w:rPrChange w:id="250" w:author="nicky" w:date="2021-09-24T08:28:00Z">
            <w:rPr>
              <w:rFonts w:asciiTheme="minorHAnsi" w:hAnsiTheme="minorHAnsi" w:cstheme="minorHAnsi"/>
              <w:bCs/>
              <w:sz w:val="22"/>
              <w:szCs w:val="22"/>
            </w:rPr>
          </w:rPrChange>
        </w:rPr>
        <w:t>;</w:t>
      </w:r>
      <w:r w:rsidR="00FF18EB" w:rsidRPr="006A5731">
        <w:rPr>
          <w:sz w:val="22"/>
          <w:szCs w:val="22"/>
          <w:rPrChange w:id="251" w:author="nicky" w:date="2021-09-24T08:28:00Z">
            <w:rPr>
              <w:rFonts w:asciiTheme="minorHAnsi" w:hAnsiTheme="minorHAnsi" w:cstheme="minorHAnsi"/>
              <w:bCs/>
              <w:sz w:val="22"/>
              <w:szCs w:val="22"/>
            </w:rPr>
          </w:rPrChange>
        </w:rPr>
        <w:t xml:space="preserve"> or</w:t>
      </w:r>
    </w:p>
    <w:p w14:paraId="46635094" w14:textId="77777777" w:rsidR="00BE67DF" w:rsidRPr="006A5731" w:rsidRDefault="006A349F" w:rsidP="00BE67DF">
      <w:pPr>
        <w:pStyle w:val="BodyText"/>
        <w:numPr>
          <w:ilvl w:val="2"/>
          <w:numId w:val="40"/>
        </w:numPr>
        <w:spacing w:before="6"/>
        <w:jc w:val="both"/>
        <w:rPr>
          <w:sz w:val="22"/>
          <w:szCs w:val="22"/>
          <w:rPrChange w:id="252" w:author="nicky" w:date="2021-09-24T08:28:00Z">
            <w:rPr>
              <w:rFonts w:asciiTheme="minorHAnsi" w:hAnsiTheme="minorHAnsi" w:cstheme="minorHAnsi"/>
              <w:b/>
              <w:bCs/>
              <w:sz w:val="22"/>
              <w:szCs w:val="22"/>
            </w:rPr>
          </w:rPrChange>
        </w:rPr>
      </w:pPr>
      <w:r w:rsidRPr="006A5731">
        <w:rPr>
          <w:sz w:val="22"/>
          <w:szCs w:val="22"/>
          <w:rPrChange w:id="253" w:author="nicky" w:date="2021-09-24T08:28:00Z">
            <w:rPr>
              <w:rFonts w:asciiTheme="minorHAnsi" w:hAnsiTheme="minorHAnsi" w:cstheme="minorHAnsi"/>
              <w:bCs/>
              <w:sz w:val="22"/>
              <w:szCs w:val="22"/>
            </w:rPr>
          </w:rPrChange>
        </w:rPr>
        <w:t>The proposed location does not meet all location requirements under SDCL 34-20G and the administrative rules promulgated thereunder;</w:t>
      </w:r>
      <w:r w:rsidR="00FF18EB" w:rsidRPr="006A5731">
        <w:rPr>
          <w:sz w:val="22"/>
          <w:szCs w:val="22"/>
          <w:rPrChange w:id="254" w:author="nicky" w:date="2021-09-24T08:28:00Z">
            <w:rPr>
              <w:rFonts w:asciiTheme="minorHAnsi" w:hAnsiTheme="minorHAnsi" w:cstheme="minorHAnsi"/>
              <w:bCs/>
              <w:sz w:val="22"/>
              <w:szCs w:val="22"/>
            </w:rPr>
          </w:rPrChange>
        </w:rPr>
        <w:t xml:space="preserve"> or</w:t>
      </w:r>
    </w:p>
    <w:p w14:paraId="208FC951" w14:textId="77777777" w:rsidR="00BE67DF" w:rsidRPr="006A5731" w:rsidRDefault="006A349F" w:rsidP="00BE67DF">
      <w:pPr>
        <w:pStyle w:val="BodyText"/>
        <w:numPr>
          <w:ilvl w:val="2"/>
          <w:numId w:val="40"/>
        </w:numPr>
        <w:spacing w:before="6"/>
        <w:jc w:val="both"/>
        <w:rPr>
          <w:sz w:val="22"/>
          <w:szCs w:val="22"/>
          <w:rPrChange w:id="255" w:author="nicky" w:date="2021-09-24T08:28:00Z">
            <w:rPr>
              <w:rFonts w:asciiTheme="minorHAnsi" w:hAnsiTheme="minorHAnsi" w:cstheme="minorHAnsi"/>
              <w:b/>
              <w:bCs/>
              <w:sz w:val="22"/>
              <w:szCs w:val="22"/>
            </w:rPr>
          </w:rPrChange>
        </w:rPr>
      </w:pPr>
      <w:r w:rsidRPr="006A5731">
        <w:rPr>
          <w:sz w:val="22"/>
          <w:szCs w:val="22"/>
          <w:rPrChange w:id="256" w:author="nicky" w:date="2021-09-24T08:28:00Z">
            <w:rPr>
              <w:rFonts w:asciiTheme="minorHAnsi" w:hAnsiTheme="minorHAnsi" w:cstheme="minorHAnsi"/>
              <w:bCs/>
              <w:sz w:val="22"/>
              <w:szCs w:val="22"/>
            </w:rPr>
          </w:rPrChange>
        </w:rPr>
        <w:t>The license is to be used for a business prohibited by state or local law, statute, rule, ordinance, or regulation; or</w:t>
      </w:r>
    </w:p>
    <w:p w14:paraId="5F0FB235" w14:textId="77777777" w:rsidR="00BE67DF" w:rsidRPr="006A5731" w:rsidRDefault="006A349F" w:rsidP="00BE67DF">
      <w:pPr>
        <w:pStyle w:val="BodyText"/>
        <w:numPr>
          <w:ilvl w:val="2"/>
          <w:numId w:val="40"/>
        </w:numPr>
        <w:spacing w:before="6"/>
        <w:jc w:val="both"/>
        <w:rPr>
          <w:sz w:val="22"/>
          <w:szCs w:val="22"/>
          <w:rPrChange w:id="257" w:author="nicky" w:date="2021-09-24T08:28:00Z">
            <w:rPr>
              <w:rFonts w:asciiTheme="minorHAnsi" w:hAnsiTheme="minorHAnsi" w:cstheme="minorHAnsi"/>
              <w:b/>
              <w:bCs/>
              <w:sz w:val="22"/>
              <w:szCs w:val="22"/>
            </w:rPr>
          </w:rPrChange>
        </w:rPr>
      </w:pPr>
      <w:r w:rsidRPr="006A5731">
        <w:rPr>
          <w:sz w:val="22"/>
          <w:szCs w:val="22"/>
          <w:rPrChange w:id="258" w:author="nicky" w:date="2021-09-24T08:28:00Z">
            <w:rPr>
              <w:rFonts w:asciiTheme="minorHAnsi" w:hAnsiTheme="minorHAnsi" w:cstheme="minorHAnsi"/>
              <w:bCs/>
              <w:sz w:val="22"/>
              <w:szCs w:val="22"/>
            </w:rPr>
          </w:rPrChange>
        </w:rPr>
        <w:t xml:space="preserve">Any owner, principal officer, or board member of the applicant has had a </w:t>
      </w:r>
      <w:r w:rsidR="00E0097D" w:rsidRPr="006A5731">
        <w:rPr>
          <w:sz w:val="22"/>
          <w:szCs w:val="22"/>
          <w:rPrChange w:id="259" w:author="nicky" w:date="2021-09-24T08:28:00Z">
            <w:rPr>
              <w:rFonts w:asciiTheme="minorHAnsi" w:hAnsiTheme="minorHAnsi" w:cstheme="minorHAnsi"/>
              <w:bCs/>
              <w:sz w:val="22"/>
              <w:szCs w:val="22"/>
            </w:rPr>
          </w:rPrChange>
        </w:rPr>
        <w:t>C</w:t>
      </w:r>
      <w:r w:rsidRPr="006A5731">
        <w:rPr>
          <w:sz w:val="22"/>
          <w:szCs w:val="22"/>
          <w:rPrChange w:id="260" w:author="nicky" w:date="2021-09-24T08:28:00Z">
            <w:rPr>
              <w:rFonts w:asciiTheme="minorHAnsi" w:hAnsiTheme="minorHAnsi" w:cstheme="minorHAnsi"/>
              <w:bCs/>
              <w:sz w:val="22"/>
              <w:szCs w:val="22"/>
            </w:rPr>
          </w:rPrChange>
        </w:rPr>
        <w:t xml:space="preserve">annabis </w:t>
      </w:r>
      <w:r w:rsidR="00E0097D" w:rsidRPr="006A5731">
        <w:rPr>
          <w:sz w:val="22"/>
          <w:szCs w:val="22"/>
          <w:rPrChange w:id="261" w:author="nicky" w:date="2021-09-24T08:28:00Z">
            <w:rPr>
              <w:rFonts w:asciiTheme="minorHAnsi" w:hAnsiTheme="minorHAnsi" w:cstheme="minorHAnsi"/>
              <w:bCs/>
              <w:sz w:val="22"/>
              <w:szCs w:val="22"/>
            </w:rPr>
          </w:rPrChange>
        </w:rPr>
        <w:t>E</w:t>
      </w:r>
      <w:r w:rsidRPr="006A5731">
        <w:rPr>
          <w:sz w:val="22"/>
          <w:szCs w:val="22"/>
          <w:rPrChange w:id="262" w:author="nicky" w:date="2021-09-24T08:28:00Z">
            <w:rPr>
              <w:rFonts w:asciiTheme="minorHAnsi" w:hAnsiTheme="minorHAnsi" w:cstheme="minorHAnsi"/>
              <w:bCs/>
              <w:sz w:val="22"/>
              <w:szCs w:val="22"/>
            </w:rPr>
          </w:rPrChange>
        </w:rPr>
        <w:t xml:space="preserve">stablishment license revoked by the </w:t>
      </w:r>
      <w:proofErr w:type="gramStart"/>
      <w:r w:rsidR="00E0097D" w:rsidRPr="006A5731">
        <w:rPr>
          <w:sz w:val="22"/>
          <w:szCs w:val="22"/>
          <w:rPrChange w:id="263" w:author="nicky" w:date="2021-09-24T08:28:00Z">
            <w:rPr>
              <w:rFonts w:asciiTheme="minorHAnsi" w:hAnsiTheme="minorHAnsi" w:cstheme="minorHAnsi"/>
              <w:bCs/>
              <w:sz w:val="22"/>
              <w:szCs w:val="22"/>
            </w:rPr>
          </w:rPrChange>
        </w:rPr>
        <w:t>City</w:t>
      </w:r>
      <w:proofErr w:type="gramEnd"/>
      <w:r w:rsidRPr="006A5731">
        <w:rPr>
          <w:sz w:val="22"/>
          <w:szCs w:val="22"/>
          <w:rPrChange w:id="264" w:author="nicky" w:date="2021-09-24T08:28:00Z">
            <w:rPr>
              <w:rFonts w:asciiTheme="minorHAnsi" w:hAnsiTheme="minorHAnsi" w:cstheme="minorHAnsi"/>
              <w:bCs/>
              <w:sz w:val="22"/>
              <w:szCs w:val="22"/>
            </w:rPr>
          </w:rPrChange>
        </w:rPr>
        <w:t xml:space="preserve"> or a registration certificate revoked by the state; or</w:t>
      </w:r>
    </w:p>
    <w:p w14:paraId="042798AA" w14:textId="77777777" w:rsidR="00BE67DF" w:rsidRPr="006A5731" w:rsidRDefault="006A349F" w:rsidP="00BE67DF">
      <w:pPr>
        <w:pStyle w:val="BodyText"/>
        <w:numPr>
          <w:ilvl w:val="2"/>
          <w:numId w:val="40"/>
        </w:numPr>
        <w:spacing w:before="6"/>
        <w:jc w:val="both"/>
        <w:rPr>
          <w:sz w:val="22"/>
          <w:szCs w:val="22"/>
          <w:rPrChange w:id="265" w:author="nicky" w:date="2021-09-24T08:28:00Z">
            <w:rPr>
              <w:rFonts w:asciiTheme="minorHAnsi" w:hAnsiTheme="minorHAnsi" w:cstheme="minorHAnsi"/>
              <w:b/>
              <w:bCs/>
              <w:sz w:val="22"/>
              <w:szCs w:val="22"/>
            </w:rPr>
          </w:rPrChange>
        </w:rPr>
      </w:pPr>
      <w:r w:rsidRPr="006A5731">
        <w:rPr>
          <w:sz w:val="22"/>
          <w:szCs w:val="22"/>
          <w:rPrChange w:id="266" w:author="nicky" w:date="2021-09-24T08:28:00Z">
            <w:rPr>
              <w:rFonts w:asciiTheme="minorHAnsi" w:hAnsiTheme="minorHAnsi" w:cstheme="minorHAnsi"/>
              <w:bCs/>
              <w:sz w:val="22"/>
              <w:szCs w:val="22"/>
            </w:rPr>
          </w:rPrChange>
        </w:rPr>
        <w:t xml:space="preserve">An applicant, or an owner, principal officer, or board member thereof, is overdue </w:t>
      </w:r>
      <w:r w:rsidRPr="006A5731">
        <w:rPr>
          <w:sz w:val="22"/>
          <w:szCs w:val="22"/>
          <w:rPrChange w:id="267" w:author="nicky" w:date="2021-09-24T08:28:00Z">
            <w:rPr>
              <w:rFonts w:asciiTheme="minorHAnsi" w:hAnsiTheme="minorHAnsi" w:cstheme="minorHAnsi"/>
              <w:bCs/>
              <w:sz w:val="22"/>
              <w:szCs w:val="22"/>
            </w:rPr>
          </w:rPrChange>
        </w:rPr>
        <w:lastRenderedPageBreak/>
        <w:t xml:space="preserve">in payment to the </w:t>
      </w:r>
      <w:r w:rsidR="00E0097D" w:rsidRPr="006A5731">
        <w:rPr>
          <w:sz w:val="22"/>
          <w:szCs w:val="22"/>
          <w:rPrChange w:id="268" w:author="nicky" w:date="2021-09-24T08:28:00Z">
            <w:rPr>
              <w:rFonts w:asciiTheme="minorHAnsi" w:hAnsiTheme="minorHAnsi" w:cstheme="minorHAnsi"/>
              <w:bCs/>
              <w:sz w:val="22"/>
              <w:szCs w:val="22"/>
            </w:rPr>
          </w:rPrChange>
        </w:rPr>
        <w:t>City</w:t>
      </w:r>
      <w:r w:rsidRPr="006A5731">
        <w:rPr>
          <w:sz w:val="22"/>
          <w:szCs w:val="22"/>
          <w:rPrChange w:id="269" w:author="nicky" w:date="2021-09-24T08:28:00Z">
            <w:rPr>
              <w:rFonts w:asciiTheme="minorHAnsi" w:hAnsiTheme="minorHAnsi" w:cstheme="minorHAnsi"/>
              <w:bCs/>
              <w:sz w:val="22"/>
              <w:szCs w:val="22"/>
            </w:rPr>
          </w:rPrChange>
        </w:rPr>
        <w:t xml:space="preserve"> of taxes, fees, fines, or penalties assessed against or imposed upon the applicant in relation to any </w:t>
      </w:r>
      <w:r w:rsidR="00E0097D" w:rsidRPr="006A5731">
        <w:rPr>
          <w:sz w:val="22"/>
          <w:szCs w:val="22"/>
          <w:rPrChange w:id="270" w:author="nicky" w:date="2021-09-24T08:28:00Z">
            <w:rPr>
              <w:rFonts w:asciiTheme="minorHAnsi" w:hAnsiTheme="minorHAnsi" w:cstheme="minorHAnsi"/>
              <w:bCs/>
              <w:sz w:val="22"/>
              <w:szCs w:val="22"/>
            </w:rPr>
          </w:rPrChange>
        </w:rPr>
        <w:t>C</w:t>
      </w:r>
      <w:r w:rsidRPr="006A5731">
        <w:rPr>
          <w:sz w:val="22"/>
          <w:szCs w:val="22"/>
          <w:rPrChange w:id="271" w:author="nicky" w:date="2021-09-24T08:28:00Z">
            <w:rPr>
              <w:rFonts w:asciiTheme="minorHAnsi" w:hAnsiTheme="minorHAnsi" w:cstheme="minorHAnsi"/>
              <w:bCs/>
              <w:sz w:val="22"/>
              <w:szCs w:val="22"/>
            </w:rPr>
          </w:rPrChange>
        </w:rPr>
        <w:t xml:space="preserve">annabis </w:t>
      </w:r>
      <w:r w:rsidR="00E0097D" w:rsidRPr="006A5731">
        <w:rPr>
          <w:sz w:val="22"/>
          <w:szCs w:val="22"/>
          <w:rPrChange w:id="272" w:author="nicky" w:date="2021-09-24T08:28:00Z">
            <w:rPr>
              <w:rFonts w:asciiTheme="minorHAnsi" w:hAnsiTheme="minorHAnsi" w:cstheme="minorHAnsi"/>
              <w:bCs/>
              <w:sz w:val="22"/>
              <w:szCs w:val="22"/>
            </w:rPr>
          </w:rPrChange>
        </w:rPr>
        <w:t>E</w:t>
      </w:r>
      <w:r w:rsidRPr="006A5731">
        <w:rPr>
          <w:sz w:val="22"/>
          <w:szCs w:val="22"/>
          <w:rPrChange w:id="273" w:author="nicky" w:date="2021-09-24T08:28:00Z">
            <w:rPr>
              <w:rFonts w:asciiTheme="minorHAnsi" w:hAnsiTheme="minorHAnsi" w:cstheme="minorHAnsi"/>
              <w:bCs/>
              <w:sz w:val="22"/>
              <w:szCs w:val="22"/>
            </w:rPr>
          </w:rPrChange>
        </w:rPr>
        <w:t>stablishment; or</w:t>
      </w:r>
    </w:p>
    <w:p w14:paraId="0E4D32E4" w14:textId="42A61AF6" w:rsidR="00BE67DF" w:rsidRPr="006A5731" w:rsidRDefault="006A349F" w:rsidP="00BE67DF">
      <w:pPr>
        <w:pStyle w:val="BodyText"/>
        <w:numPr>
          <w:ilvl w:val="2"/>
          <w:numId w:val="40"/>
        </w:numPr>
        <w:spacing w:before="6"/>
        <w:jc w:val="both"/>
        <w:rPr>
          <w:sz w:val="22"/>
          <w:szCs w:val="22"/>
          <w:rPrChange w:id="274" w:author="nicky" w:date="2021-09-24T08:28:00Z">
            <w:rPr>
              <w:rFonts w:asciiTheme="minorHAnsi" w:hAnsiTheme="minorHAnsi" w:cstheme="minorHAnsi"/>
              <w:b/>
              <w:bCs/>
              <w:sz w:val="22"/>
              <w:szCs w:val="22"/>
            </w:rPr>
          </w:rPrChange>
        </w:rPr>
      </w:pPr>
      <w:proofErr w:type="gramStart"/>
      <w:r w:rsidRPr="006A5731">
        <w:rPr>
          <w:sz w:val="22"/>
          <w:szCs w:val="22"/>
          <w:rPrChange w:id="275" w:author="nicky" w:date="2021-09-24T08:28:00Z">
            <w:rPr>
              <w:rFonts w:asciiTheme="minorHAnsi" w:hAnsiTheme="minorHAnsi" w:cstheme="minorHAnsi"/>
              <w:bCs/>
              <w:sz w:val="22"/>
              <w:szCs w:val="22"/>
            </w:rPr>
          </w:rPrChange>
        </w:rPr>
        <w:t>he</w:t>
      </w:r>
      <w:proofErr w:type="gramEnd"/>
      <w:r w:rsidRPr="006A5731">
        <w:rPr>
          <w:sz w:val="22"/>
          <w:szCs w:val="22"/>
          <w:rPrChange w:id="276" w:author="nicky" w:date="2021-09-24T08:28:00Z">
            <w:rPr>
              <w:rFonts w:asciiTheme="minorHAnsi" w:hAnsiTheme="minorHAnsi" w:cstheme="minorHAnsi"/>
              <w:bCs/>
              <w:sz w:val="22"/>
              <w:szCs w:val="22"/>
            </w:rPr>
          </w:rPrChange>
        </w:rPr>
        <w:t xml:space="preserve"> applicant will not be operating the business for which the license would be issued.</w:t>
      </w:r>
    </w:p>
    <w:p w14:paraId="796529CD" w14:textId="77777777" w:rsidR="00BE67DF" w:rsidRPr="006A5731" w:rsidRDefault="00BE67DF" w:rsidP="00BE67DF">
      <w:pPr>
        <w:pStyle w:val="BodyText"/>
        <w:spacing w:before="6"/>
        <w:ind w:left="2160"/>
        <w:jc w:val="both"/>
        <w:rPr>
          <w:sz w:val="22"/>
          <w:szCs w:val="22"/>
          <w:rPrChange w:id="277" w:author="nicky" w:date="2021-09-24T08:28:00Z">
            <w:rPr>
              <w:rFonts w:asciiTheme="minorHAnsi" w:hAnsiTheme="minorHAnsi" w:cstheme="minorHAnsi"/>
              <w:b/>
              <w:bCs/>
              <w:sz w:val="22"/>
              <w:szCs w:val="22"/>
            </w:rPr>
          </w:rPrChange>
        </w:rPr>
      </w:pPr>
    </w:p>
    <w:p w14:paraId="720B1438" w14:textId="2E138A80" w:rsidR="00BE67DF" w:rsidRPr="006A5731" w:rsidRDefault="006A349F" w:rsidP="00BE67DF">
      <w:pPr>
        <w:pStyle w:val="BodyText"/>
        <w:numPr>
          <w:ilvl w:val="1"/>
          <w:numId w:val="40"/>
        </w:numPr>
        <w:spacing w:before="6"/>
        <w:jc w:val="both"/>
        <w:rPr>
          <w:sz w:val="22"/>
          <w:szCs w:val="22"/>
          <w:rPrChange w:id="278" w:author="nicky" w:date="2021-09-24T08:28:00Z">
            <w:rPr>
              <w:rFonts w:asciiTheme="minorHAnsi" w:hAnsiTheme="minorHAnsi" w:cstheme="minorHAnsi"/>
              <w:b/>
              <w:bCs/>
              <w:sz w:val="22"/>
              <w:szCs w:val="22"/>
            </w:rPr>
          </w:rPrChange>
        </w:rPr>
      </w:pPr>
      <w:r w:rsidRPr="006A5731">
        <w:rPr>
          <w:sz w:val="22"/>
          <w:szCs w:val="22"/>
          <w:rPrChange w:id="279" w:author="nicky" w:date="2021-09-24T08:28:00Z">
            <w:rPr>
              <w:rFonts w:asciiTheme="minorHAnsi" w:hAnsiTheme="minorHAnsi" w:cstheme="minorHAnsi"/>
              <w:bCs/>
              <w:sz w:val="22"/>
              <w:szCs w:val="22"/>
            </w:rPr>
          </w:rPrChange>
        </w:rPr>
        <w:t xml:space="preserve">In the case of an application for a </w:t>
      </w:r>
      <w:r w:rsidR="00E0097D" w:rsidRPr="006A5731">
        <w:rPr>
          <w:sz w:val="22"/>
          <w:szCs w:val="22"/>
          <w:rPrChange w:id="280" w:author="nicky" w:date="2021-09-24T08:28:00Z">
            <w:rPr>
              <w:rFonts w:asciiTheme="minorHAnsi" w:hAnsiTheme="minorHAnsi" w:cstheme="minorHAnsi"/>
              <w:bCs/>
              <w:sz w:val="22"/>
              <w:szCs w:val="22"/>
            </w:rPr>
          </w:rPrChange>
        </w:rPr>
        <w:t>C</w:t>
      </w:r>
      <w:r w:rsidRPr="006A5731">
        <w:rPr>
          <w:sz w:val="22"/>
          <w:szCs w:val="22"/>
          <w:rPrChange w:id="281" w:author="nicky" w:date="2021-09-24T08:28:00Z">
            <w:rPr>
              <w:rFonts w:asciiTheme="minorHAnsi" w:hAnsiTheme="minorHAnsi" w:cstheme="minorHAnsi"/>
              <w:bCs/>
              <w:sz w:val="22"/>
              <w:szCs w:val="22"/>
            </w:rPr>
          </w:rPrChange>
        </w:rPr>
        <w:t xml:space="preserve">annabis </w:t>
      </w:r>
      <w:r w:rsidR="00E0097D" w:rsidRPr="006A5731">
        <w:rPr>
          <w:sz w:val="22"/>
          <w:szCs w:val="22"/>
          <w:rPrChange w:id="282" w:author="nicky" w:date="2021-09-24T08:28:00Z">
            <w:rPr>
              <w:rFonts w:asciiTheme="minorHAnsi" w:hAnsiTheme="minorHAnsi" w:cstheme="minorHAnsi"/>
              <w:bCs/>
              <w:sz w:val="22"/>
              <w:szCs w:val="22"/>
            </w:rPr>
          </w:rPrChange>
        </w:rPr>
        <w:t>D</w:t>
      </w:r>
      <w:r w:rsidRPr="006A5731">
        <w:rPr>
          <w:sz w:val="22"/>
          <w:szCs w:val="22"/>
          <w:rPrChange w:id="283" w:author="nicky" w:date="2021-09-24T08:28:00Z">
            <w:rPr>
              <w:rFonts w:asciiTheme="minorHAnsi" w:hAnsiTheme="minorHAnsi" w:cstheme="minorHAnsi"/>
              <w:bCs/>
              <w:sz w:val="22"/>
              <w:szCs w:val="22"/>
            </w:rPr>
          </w:rPrChange>
        </w:rPr>
        <w:t xml:space="preserve">ispensary license, the </w:t>
      </w:r>
      <w:proofErr w:type="gramStart"/>
      <w:r w:rsidR="00A246B8" w:rsidRPr="006A5731">
        <w:rPr>
          <w:sz w:val="22"/>
          <w:szCs w:val="22"/>
          <w:rPrChange w:id="284" w:author="nicky" w:date="2021-09-24T08:28:00Z">
            <w:rPr>
              <w:rFonts w:asciiTheme="minorHAnsi" w:hAnsiTheme="minorHAnsi" w:cstheme="minorHAnsi"/>
              <w:bCs/>
              <w:sz w:val="22"/>
              <w:szCs w:val="22"/>
            </w:rPr>
          </w:rPrChange>
        </w:rPr>
        <w:t>City</w:t>
      </w:r>
      <w:proofErr w:type="gramEnd"/>
      <w:r w:rsidRPr="006A5731">
        <w:rPr>
          <w:sz w:val="22"/>
          <w:szCs w:val="22"/>
          <w:rPrChange w:id="285" w:author="nicky" w:date="2021-09-24T08:28:00Z">
            <w:rPr>
              <w:rFonts w:asciiTheme="minorHAnsi" w:hAnsiTheme="minorHAnsi" w:cstheme="minorHAnsi"/>
              <w:bCs/>
              <w:sz w:val="22"/>
              <w:szCs w:val="22"/>
            </w:rPr>
          </w:rPrChange>
        </w:rPr>
        <w:t xml:space="preserve"> will reject the application if the limit on the number of </w:t>
      </w:r>
      <w:r w:rsidR="00E0097D" w:rsidRPr="006A5731">
        <w:rPr>
          <w:sz w:val="22"/>
          <w:szCs w:val="22"/>
          <w:rPrChange w:id="286" w:author="nicky" w:date="2021-09-24T08:28:00Z">
            <w:rPr>
              <w:rFonts w:asciiTheme="minorHAnsi" w:hAnsiTheme="minorHAnsi" w:cstheme="minorHAnsi"/>
              <w:bCs/>
              <w:sz w:val="22"/>
              <w:szCs w:val="22"/>
            </w:rPr>
          </w:rPrChange>
        </w:rPr>
        <w:t>C</w:t>
      </w:r>
      <w:r w:rsidRPr="006A5731">
        <w:rPr>
          <w:sz w:val="22"/>
          <w:szCs w:val="22"/>
          <w:rPrChange w:id="287" w:author="nicky" w:date="2021-09-24T08:28:00Z">
            <w:rPr>
              <w:rFonts w:asciiTheme="minorHAnsi" w:hAnsiTheme="minorHAnsi" w:cstheme="minorHAnsi"/>
              <w:bCs/>
              <w:sz w:val="22"/>
              <w:szCs w:val="22"/>
            </w:rPr>
          </w:rPrChange>
        </w:rPr>
        <w:t xml:space="preserve">annabis </w:t>
      </w:r>
      <w:r w:rsidR="00E0097D" w:rsidRPr="006A5731">
        <w:rPr>
          <w:sz w:val="22"/>
          <w:szCs w:val="22"/>
          <w:rPrChange w:id="288" w:author="nicky" w:date="2021-09-24T08:28:00Z">
            <w:rPr>
              <w:rFonts w:asciiTheme="minorHAnsi" w:hAnsiTheme="minorHAnsi" w:cstheme="minorHAnsi"/>
              <w:bCs/>
              <w:sz w:val="22"/>
              <w:szCs w:val="22"/>
            </w:rPr>
          </w:rPrChange>
        </w:rPr>
        <w:t>D</w:t>
      </w:r>
      <w:r w:rsidRPr="006A5731">
        <w:rPr>
          <w:sz w:val="22"/>
          <w:szCs w:val="22"/>
          <w:rPrChange w:id="289" w:author="nicky" w:date="2021-09-24T08:28:00Z">
            <w:rPr>
              <w:rFonts w:asciiTheme="minorHAnsi" w:hAnsiTheme="minorHAnsi" w:cstheme="minorHAnsi"/>
              <w:bCs/>
              <w:sz w:val="22"/>
              <w:szCs w:val="22"/>
            </w:rPr>
          </w:rPrChange>
        </w:rPr>
        <w:t xml:space="preserve">ispensaries has been reached. </w:t>
      </w:r>
    </w:p>
    <w:p w14:paraId="3EB5288B" w14:textId="77777777" w:rsidR="00BE67DF" w:rsidRPr="006A5731" w:rsidRDefault="00BE67DF" w:rsidP="00BE67DF">
      <w:pPr>
        <w:pStyle w:val="BodyText"/>
        <w:spacing w:before="6"/>
        <w:ind w:left="1440"/>
        <w:jc w:val="both"/>
        <w:rPr>
          <w:sz w:val="22"/>
          <w:szCs w:val="22"/>
          <w:rPrChange w:id="290" w:author="nicky" w:date="2021-09-24T08:28:00Z">
            <w:rPr>
              <w:rFonts w:asciiTheme="minorHAnsi" w:hAnsiTheme="minorHAnsi" w:cstheme="minorHAnsi"/>
              <w:b/>
              <w:bCs/>
              <w:sz w:val="22"/>
              <w:szCs w:val="22"/>
            </w:rPr>
          </w:rPrChange>
        </w:rPr>
      </w:pPr>
    </w:p>
    <w:p w14:paraId="2E4CCA67" w14:textId="77777777" w:rsidR="00BE67DF" w:rsidRPr="006A5731" w:rsidRDefault="006A349F" w:rsidP="00BE67DF">
      <w:pPr>
        <w:pStyle w:val="BodyText"/>
        <w:numPr>
          <w:ilvl w:val="1"/>
          <w:numId w:val="40"/>
        </w:numPr>
        <w:spacing w:before="6"/>
        <w:jc w:val="both"/>
        <w:rPr>
          <w:sz w:val="22"/>
          <w:szCs w:val="22"/>
          <w:rPrChange w:id="291" w:author="nicky" w:date="2021-09-24T08:28:00Z">
            <w:rPr>
              <w:rFonts w:asciiTheme="minorHAnsi" w:hAnsiTheme="minorHAnsi" w:cstheme="minorHAnsi"/>
              <w:b/>
              <w:bCs/>
              <w:sz w:val="22"/>
              <w:szCs w:val="22"/>
            </w:rPr>
          </w:rPrChange>
        </w:rPr>
      </w:pPr>
      <w:r w:rsidRPr="006A5731">
        <w:rPr>
          <w:sz w:val="22"/>
          <w:szCs w:val="22"/>
          <w:rPrChange w:id="292" w:author="nicky" w:date="2021-09-24T08:28:00Z">
            <w:rPr>
              <w:rFonts w:asciiTheme="minorHAnsi" w:hAnsiTheme="minorHAnsi" w:cstheme="minorHAnsi"/>
              <w:bCs/>
              <w:sz w:val="22"/>
              <w:szCs w:val="22"/>
            </w:rPr>
          </w:rPrChange>
        </w:rPr>
        <w:t>The license must be posted in a conspicuous place at or near the entrance to the </w:t>
      </w:r>
      <w:r w:rsidR="00E0097D" w:rsidRPr="006A5731">
        <w:rPr>
          <w:sz w:val="22"/>
          <w:szCs w:val="22"/>
          <w:rPrChange w:id="293" w:author="nicky" w:date="2021-09-24T08:28:00Z">
            <w:rPr>
              <w:rFonts w:asciiTheme="minorHAnsi" w:hAnsiTheme="minorHAnsi" w:cstheme="minorHAnsi"/>
              <w:bCs/>
              <w:sz w:val="22"/>
              <w:szCs w:val="22"/>
            </w:rPr>
          </w:rPrChange>
        </w:rPr>
        <w:t>C</w:t>
      </w:r>
      <w:r w:rsidRPr="006A5731">
        <w:rPr>
          <w:sz w:val="22"/>
          <w:szCs w:val="22"/>
          <w:rPrChange w:id="294" w:author="nicky" w:date="2021-09-24T08:28:00Z">
            <w:rPr>
              <w:rFonts w:asciiTheme="minorHAnsi" w:hAnsiTheme="minorHAnsi" w:cstheme="minorHAnsi"/>
              <w:bCs/>
              <w:sz w:val="22"/>
              <w:szCs w:val="22"/>
            </w:rPr>
          </w:rPrChange>
        </w:rPr>
        <w:t xml:space="preserve">annabis </w:t>
      </w:r>
      <w:r w:rsidR="00E0097D" w:rsidRPr="006A5731">
        <w:rPr>
          <w:sz w:val="22"/>
          <w:szCs w:val="22"/>
          <w:rPrChange w:id="295" w:author="nicky" w:date="2021-09-24T08:28:00Z">
            <w:rPr>
              <w:rFonts w:asciiTheme="minorHAnsi" w:hAnsiTheme="minorHAnsi" w:cstheme="minorHAnsi"/>
              <w:bCs/>
              <w:sz w:val="22"/>
              <w:szCs w:val="22"/>
            </w:rPr>
          </w:rPrChange>
        </w:rPr>
        <w:t>E</w:t>
      </w:r>
      <w:r w:rsidRPr="006A5731">
        <w:rPr>
          <w:sz w:val="22"/>
          <w:szCs w:val="22"/>
          <w:rPrChange w:id="296" w:author="nicky" w:date="2021-09-24T08:28:00Z">
            <w:rPr>
              <w:rFonts w:asciiTheme="minorHAnsi" w:hAnsiTheme="minorHAnsi" w:cstheme="minorHAnsi"/>
              <w:bCs/>
              <w:sz w:val="22"/>
              <w:szCs w:val="22"/>
            </w:rPr>
          </w:rPrChange>
        </w:rPr>
        <w:t>stablishment so that it may be easily read at any time.</w:t>
      </w:r>
    </w:p>
    <w:p w14:paraId="52FDA5DC" w14:textId="77777777" w:rsidR="00BE67DF" w:rsidRPr="006A5731" w:rsidRDefault="00BE67DF" w:rsidP="00BE67DF">
      <w:pPr>
        <w:pStyle w:val="ListParagraph"/>
        <w:rPr>
          <w:rFonts w:ascii="Times New Roman" w:hAnsi="Times New Roman" w:cs="Times New Roman"/>
          <w:rPrChange w:id="297" w:author="nicky" w:date="2021-09-24T08:28:00Z">
            <w:rPr>
              <w:rFonts w:asciiTheme="minorHAnsi" w:hAnsiTheme="minorHAnsi" w:cstheme="minorHAnsi"/>
              <w:b/>
              <w:bCs/>
            </w:rPr>
          </w:rPrChange>
        </w:rPr>
      </w:pPr>
    </w:p>
    <w:p w14:paraId="42D79D70" w14:textId="27316DC4" w:rsidR="006A349F" w:rsidRPr="006A5731" w:rsidRDefault="00A246B8" w:rsidP="00BE67DF">
      <w:pPr>
        <w:pStyle w:val="BodyText"/>
        <w:numPr>
          <w:ilvl w:val="0"/>
          <w:numId w:val="40"/>
        </w:numPr>
        <w:spacing w:before="6"/>
        <w:jc w:val="both"/>
        <w:rPr>
          <w:sz w:val="22"/>
          <w:szCs w:val="22"/>
          <w:rPrChange w:id="298" w:author="nicky" w:date="2021-09-24T08:28:00Z">
            <w:rPr>
              <w:rFonts w:asciiTheme="minorHAnsi" w:hAnsiTheme="minorHAnsi" w:cstheme="minorHAnsi"/>
              <w:b/>
              <w:bCs/>
              <w:sz w:val="22"/>
              <w:szCs w:val="22"/>
            </w:rPr>
          </w:rPrChange>
        </w:rPr>
      </w:pPr>
      <w:r w:rsidRPr="006A5731">
        <w:rPr>
          <w:sz w:val="22"/>
          <w:szCs w:val="22"/>
          <w:rPrChange w:id="299" w:author="nicky" w:date="2021-09-24T08:28:00Z">
            <w:rPr>
              <w:rFonts w:asciiTheme="minorHAnsi" w:hAnsiTheme="minorHAnsi" w:cstheme="minorHAnsi"/>
              <w:b/>
              <w:bCs/>
              <w:sz w:val="22"/>
              <w:szCs w:val="22"/>
            </w:rPr>
          </w:rPrChange>
        </w:rPr>
        <w:t>CITY</w:t>
      </w:r>
      <w:r w:rsidR="006A349F" w:rsidRPr="006A5731">
        <w:rPr>
          <w:sz w:val="22"/>
          <w:szCs w:val="22"/>
          <w:rPrChange w:id="300" w:author="nicky" w:date="2021-09-24T08:28:00Z">
            <w:rPr>
              <w:rFonts w:asciiTheme="minorHAnsi" w:hAnsiTheme="minorHAnsi" w:cstheme="minorHAnsi"/>
              <w:b/>
              <w:bCs/>
              <w:sz w:val="22"/>
              <w:szCs w:val="22"/>
            </w:rPr>
          </w:rPrChange>
        </w:rPr>
        <w:t xml:space="preserve"> NEUTRALITY AS TO APPLICANTS</w:t>
      </w:r>
    </w:p>
    <w:p w14:paraId="64BFA741" w14:textId="77777777" w:rsidR="006A349F" w:rsidRPr="006A5731" w:rsidRDefault="006A349F" w:rsidP="006A349F">
      <w:pPr>
        <w:pStyle w:val="BodyText"/>
        <w:spacing w:before="6"/>
        <w:ind w:firstLine="720"/>
        <w:jc w:val="both"/>
        <w:rPr>
          <w:sz w:val="22"/>
          <w:szCs w:val="22"/>
          <w:rPrChange w:id="301" w:author="nicky" w:date="2021-09-24T08:28:00Z">
            <w:rPr>
              <w:rFonts w:asciiTheme="minorHAnsi" w:hAnsiTheme="minorHAnsi" w:cstheme="minorHAnsi"/>
              <w:b/>
              <w:bCs/>
              <w:sz w:val="22"/>
              <w:szCs w:val="22"/>
            </w:rPr>
          </w:rPrChange>
        </w:rPr>
      </w:pPr>
    </w:p>
    <w:p w14:paraId="27805317" w14:textId="5F7F9B15" w:rsidR="006A349F" w:rsidRPr="006A5731" w:rsidRDefault="006A349F" w:rsidP="00A246B8">
      <w:pPr>
        <w:pStyle w:val="BodyText"/>
        <w:spacing w:before="6"/>
        <w:ind w:left="360"/>
        <w:jc w:val="both"/>
        <w:rPr>
          <w:sz w:val="22"/>
          <w:szCs w:val="22"/>
          <w:rPrChange w:id="302" w:author="nicky" w:date="2021-09-24T08:28:00Z">
            <w:rPr>
              <w:rFonts w:asciiTheme="minorHAnsi" w:hAnsiTheme="minorHAnsi" w:cstheme="minorHAnsi"/>
              <w:bCs/>
              <w:sz w:val="22"/>
              <w:szCs w:val="22"/>
            </w:rPr>
          </w:rPrChange>
        </w:rPr>
      </w:pPr>
      <w:r w:rsidRPr="006A5731">
        <w:rPr>
          <w:sz w:val="22"/>
          <w:szCs w:val="22"/>
          <w:rPrChange w:id="303" w:author="nicky" w:date="2021-09-24T08:28:00Z">
            <w:rPr>
              <w:rFonts w:asciiTheme="minorHAnsi" w:hAnsiTheme="minorHAnsi" w:cstheme="minorHAnsi"/>
              <w:bCs/>
              <w:sz w:val="22"/>
              <w:szCs w:val="22"/>
            </w:rPr>
          </w:rPrChange>
        </w:rPr>
        <w:t xml:space="preserve">Upon request from the Department as to the </w:t>
      </w:r>
      <w:r w:rsidR="00E0097D" w:rsidRPr="006A5731">
        <w:rPr>
          <w:sz w:val="22"/>
          <w:szCs w:val="22"/>
          <w:rPrChange w:id="304" w:author="nicky" w:date="2021-09-24T08:28:00Z">
            <w:rPr>
              <w:rFonts w:asciiTheme="minorHAnsi" w:hAnsiTheme="minorHAnsi" w:cstheme="minorHAnsi"/>
              <w:bCs/>
              <w:sz w:val="22"/>
              <w:szCs w:val="22"/>
            </w:rPr>
          </w:rPrChange>
        </w:rPr>
        <w:t>City’s</w:t>
      </w:r>
      <w:r w:rsidRPr="006A5731">
        <w:rPr>
          <w:sz w:val="22"/>
          <w:szCs w:val="22"/>
          <w:rPrChange w:id="305" w:author="nicky" w:date="2021-09-24T08:28:00Z">
            <w:rPr>
              <w:rFonts w:asciiTheme="minorHAnsi" w:hAnsiTheme="minorHAnsi" w:cstheme="minorHAnsi"/>
              <w:bCs/>
              <w:sz w:val="22"/>
              <w:szCs w:val="22"/>
            </w:rPr>
          </w:rPrChange>
        </w:rPr>
        <w:t xml:space="preserve"> preference of applicants, the </w:t>
      </w:r>
      <w:r w:rsidR="00E0097D" w:rsidRPr="006A5731">
        <w:rPr>
          <w:sz w:val="22"/>
          <w:szCs w:val="22"/>
          <w:rPrChange w:id="306" w:author="nicky" w:date="2021-09-24T08:28:00Z">
            <w:rPr>
              <w:rFonts w:asciiTheme="minorHAnsi" w:hAnsiTheme="minorHAnsi" w:cstheme="minorHAnsi"/>
              <w:bCs/>
              <w:sz w:val="22"/>
              <w:szCs w:val="22"/>
            </w:rPr>
          </w:rPrChange>
        </w:rPr>
        <w:t>City</w:t>
      </w:r>
      <w:r w:rsidRPr="006A5731">
        <w:rPr>
          <w:sz w:val="22"/>
          <w:szCs w:val="22"/>
          <w:rPrChange w:id="307" w:author="nicky" w:date="2021-09-24T08:28:00Z">
            <w:rPr>
              <w:rFonts w:asciiTheme="minorHAnsi" w:hAnsiTheme="minorHAnsi" w:cstheme="minorHAnsi"/>
              <w:bCs/>
              <w:sz w:val="22"/>
              <w:szCs w:val="22"/>
            </w:rPr>
          </w:rPrChange>
        </w:rPr>
        <w:t xml:space="preserve"> will neither support nor oppose any registration certificate application under consideration by the Department. Likewise, if inquiry is made by the Department, the </w:t>
      </w:r>
      <w:proofErr w:type="gramStart"/>
      <w:r w:rsidR="00A246B8" w:rsidRPr="006A5731">
        <w:rPr>
          <w:sz w:val="22"/>
          <w:szCs w:val="22"/>
          <w:rPrChange w:id="308" w:author="nicky" w:date="2021-09-24T08:28:00Z">
            <w:rPr>
              <w:rFonts w:asciiTheme="minorHAnsi" w:hAnsiTheme="minorHAnsi" w:cstheme="minorHAnsi"/>
              <w:bCs/>
              <w:sz w:val="22"/>
              <w:szCs w:val="22"/>
            </w:rPr>
          </w:rPrChange>
        </w:rPr>
        <w:t>City</w:t>
      </w:r>
      <w:proofErr w:type="gramEnd"/>
      <w:r w:rsidRPr="006A5731">
        <w:rPr>
          <w:sz w:val="22"/>
          <w:szCs w:val="22"/>
          <w:rPrChange w:id="309" w:author="nicky" w:date="2021-09-24T08:28:00Z">
            <w:rPr>
              <w:rFonts w:asciiTheme="minorHAnsi" w:hAnsiTheme="minorHAnsi" w:cstheme="minorHAnsi"/>
              <w:bCs/>
              <w:sz w:val="22"/>
              <w:szCs w:val="22"/>
            </w:rPr>
          </w:rPrChange>
        </w:rPr>
        <w:t xml:space="preserve"> will abstain from endorsing any application as beneficial to the community. </w:t>
      </w:r>
    </w:p>
    <w:p w14:paraId="0100511B" w14:textId="77777777" w:rsidR="006A349F" w:rsidRPr="006A5731" w:rsidRDefault="006A349F" w:rsidP="006A349F">
      <w:pPr>
        <w:pStyle w:val="BodyText"/>
        <w:spacing w:before="6"/>
        <w:ind w:left="360"/>
        <w:jc w:val="both"/>
        <w:rPr>
          <w:sz w:val="22"/>
          <w:szCs w:val="22"/>
          <w:rPrChange w:id="310" w:author="nicky" w:date="2021-09-24T08:28:00Z">
            <w:rPr>
              <w:rFonts w:asciiTheme="minorHAnsi" w:hAnsiTheme="minorHAnsi" w:cstheme="minorHAnsi"/>
              <w:sz w:val="22"/>
              <w:szCs w:val="22"/>
            </w:rPr>
          </w:rPrChange>
        </w:rPr>
      </w:pPr>
    </w:p>
    <w:p w14:paraId="043431AF" w14:textId="0552D1D8" w:rsidR="006A349F" w:rsidRPr="006A5731" w:rsidRDefault="006A349F" w:rsidP="00BE67DF">
      <w:pPr>
        <w:pStyle w:val="BodyText"/>
        <w:numPr>
          <w:ilvl w:val="0"/>
          <w:numId w:val="40"/>
        </w:numPr>
        <w:spacing w:before="6"/>
        <w:jc w:val="both"/>
        <w:rPr>
          <w:sz w:val="22"/>
          <w:szCs w:val="22"/>
          <w:rPrChange w:id="311" w:author="nicky" w:date="2021-09-24T08:28:00Z">
            <w:rPr>
              <w:rFonts w:asciiTheme="minorHAnsi" w:hAnsiTheme="minorHAnsi" w:cstheme="minorHAnsi"/>
              <w:b/>
              <w:sz w:val="22"/>
              <w:szCs w:val="22"/>
            </w:rPr>
          </w:rPrChange>
        </w:rPr>
      </w:pPr>
      <w:r w:rsidRPr="006A5731">
        <w:rPr>
          <w:sz w:val="22"/>
          <w:szCs w:val="22"/>
          <w:rPrChange w:id="312" w:author="nicky" w:date="2021-09-24T08:28:00Z">
            <w:rPr>
              <w:rFonts w:asciiTheme="minorHAnsi" w:hAnsiTheme="minorHAnsi" w:cstheme="minorHAnsi"/>
              <w:b/>
              <w:sz w:val="22"/>
              <w:szCs w:val="22"/>
            </w:rPr>
          </w:rPrChange>
        </w:rPr>
        <w:t xml:space="preserve">NUMBER OF CANNABIS </w:t>
      </w:r>
      <w:del w:id="313" w:author="Nathan Schoen" w:date="2021-09-07T15:57:00Z">
        <w:r w:rsidRPr="006A5731" w:rsidDel="00D04F61">
          <w:rPr>
            <w:sz w:val="22"/>
            <w:szCs w:val="22"/>
            <w:rPrChange w:id="314" w:author="nicky" w:date="2021-09-24T08:28:00Z">
              <w:rPr>
                <w:rFonts w:asciiTheme="minorHAnsi" w:hAnsiTheme="minorHAnsi" w:cstheme="minorHAnsi"/>
                <w:b/>
                <w:sz w:val="22"/>
                <w:szCs w:val="22"/>
              </w:rPr>
            </w:rPrChange>
          </w:rPr>
          <w:delText>DISPENSARIES</w:delText>
        </w:r>
      </w:del>
      <w:ins w:id="315" w:author="Nathan Schoen" w:date="2021-09-07T15:57:00Z">
        <w:r w:rsidR="00D04F61" w:rsidRPr="006A5731">
          <w:rPr>
            <w:sz w:val="22"/>
            <w:szCs w:val="22"/>
            <w:rPrChange w:id="316" w:author="nicky" w:date="2021-09-24T08:28:00Z">
              <w:rPr>
                <w:rFonts w:asciiTheme="minorHAnsi" w:hAnsiTheme="minorHAnsi" w:cstheme="minorHAnsi"/>
                <w:b/>
                <w:sz w:val="22"/>
                <w:szCs w:val="22"/>
              </w:rPr>
            </w:rPrChange>
          </w:rPr>
          <w:t>ESTABLISHMENTS</w:t>
        </w:r>
      </w:ins>
    </w:p>
    <w:p w14:paraId="6162B4E1" w14:textId="77777777" w:rsidR="006A349F" w:rsidRPr="006A5731" w:rsidRDefault="006A349F" w:rsidP="006A349F">
      <w:pPr>
        <w:pStyle w:val="BodyText"/>
        <w:spacing w:before="6"/>
        <w:ind w:left="360" w:firstLine="720"/>
        <w:jc w:val="both"/>
        <w:rPr>
          <w:sz w:val="22"/>
          <w:szCs w:val="22"/>
          <w:rPrChange w:id="317" w:author="nicky" w:date="2021-09-24T08:28:00Z">
            <w:rPr>
              <w:rFonts w:asciiTheme="minorHAnsi" w:hAnsiTheme="minorHAnsi" w:cstheme="minorHAnsi"/>
              <w:b/>
              <w:sz w:val="22"/>
              <w:szCs w:val="22"/>
            </w:rPr>
          </w:rPrChange>
        </w:rPr>
      </w:pPr>
    </w:p>
    <w:p w14:paraId="22C20AD1" w14:textId="142728BD" w:rsidR="006A349F" w:rsidRPr="006A5731" w:rsidRDefault="006A349F" w:rsidP="00D04F61">
      <w:pPr>
        <w:pStyle w:val="BodyText"/>
        <w:spacing w:before="6"/>
        <w:ind w:left="360"/>
        <w:jc w:val="both"/>
        <w:rPr>
          <w:sz w:val="22"/>
          <w:szCs w:val="22"/>
          <w:rPrChange w:id="318" w:author="nicky" w:date="2021-09-24T08:28:00Z">
            <w:rPr>
              <w:rFonts w:asciiTheme="minorHAnsi" w:hAnsiTheme="minorHAnsi" w:cstheme="minorHAnsi"/>
              <w:bCs/>
              <w:sz w:val="22"/>
              <w:szCs w:val="22"/>
            </w:rPr>
          </w:rPrChange>
        </w:rPr>
      </w:pPr>
      <w:r w:rsidRPr="006A5731">
        <w:rPr>
          <w:sz w:val="22"/>
          <w:szCs w:val="22"/>
          <w:rPrChange w:id="319" w:author="nicky" w:date="2021-09-24T08:28:00Z">
            <w:rPr>
              <w:rFonts w:asciiTheme="minorHAnsi" w:hAnsiTheme="minorHAnsi" w:cstheme="minorHAnsi"/>
              <w:bCs/>
              <w:sz w:val="22"/>
              <w:szCs w:val="22"/>
            </w:rPr>
          </w:rPrChange>
        </w:rPr>
        <w:t xml:space="preserve">No more than </w:t>
      </w:r>
      <w:r w:rsidR="00BE67DF" w:rsidRPr="006A5731">
        <w:rPr>
          <w:sz w:val="22"/>
          <w:szCs w:val="22"/>
          <w:rPrChange w:id="320" w:author="nicky" w:date="2021-09-24T08:28:00Z">
            <w:rPr>
              <w:rFonts w:asciiTheme="minorHAnsi" w:hAnsiTheme="minorHAnsi" w:cstheme="minorHAnsi"/>
              <w:bCs/>
              <w:sz w:val="22"/>
              <w:szCs w:val="22"/>
            </w:rPr>
          </w:rPrChange>
        </w:rPr>
        <w:t>one</w:t>
      </w:r>
      <w:r w:rsidR="00777B76" w:rsidRPr="006A5731">
        <w:rPr>
          <w:sz w:val="22"/>
          <w:szCs w:val="22"/>
          <w:rPrChange w:id="321" w:author="nicky" w:date="2021-09-24T08:28:00Z">
            <w:rPr>
              <w:rFonts w:asciiTheme="minorHAnsi" w:hAnsiTheme="minorHAnsi" w:cstheme="minorHAnsi"/>
              <w:bCs/>
              <w:sz w:val="22"/>
              <w:szCs w:val="22"/>
            </w:rPr>
          </w:rPrChange>
        </w:rPr>
        <w:t xml:space="preserve"> (</w:t>
      </w:r>
      <w:r w:rsidR="00BE67DF" w:rsidRPr="006A5731">
        <w:rPr>
          <w:sz w:val="22"/>
          <w:szCs w:val="22"/>
          <w:rPrChange w:id="322" w:author="nicky" w:date="2021-09-24T08:28:00Z">
            <w:rPr>
              <w:rFonts w:asciiTheme="minorHAnsi" w:hAnsiTheme="minorHAnsi" w:cstheme="minorHAnsi"/>
              <w:bCs/>
              <w:sz w:val="22"/>
              <w:szCs w:val="22"/>
            </w:rPr>
          </w:rPrChange>
        </w:rPr>
        <w:t>1</w:t>
      </w:r>
      <w:r w:rsidR="00777B76" w:rsidRPr="006A5731">
        <w:rPr>
          <w:sz w:val="22"/>
          <w:szCs w:val="22"/>
          <w:rPrChange w:id="323" w:author="nicky" w:date="2021-09-24T08:28:00Z">
            <w:rPr>
              <w:rFonts w:asciiTheme="minorHAnsi" w:hAnsiTheme="minorHAnsi" w:cstheme="minorHAnsi"/>
              <w:bCs/>
              <w:sz w:val="22"/>
              <w:szCs w:val="22"/>
            </w:rPr>
          </w:rPrChange>
        </w:rPr>
        <w:t>)</w:t>
      </w:r>
      <w:r w:rsidRPr="006A5731">
        <w:rPr>
          <w:sz w:val="22"/>
          <w:szCs w:val="22"/>
          <w:rPrChange w:id="324" w:author="nicky" w:date="2021-09-24T08:28:00Z">
            <w:rPr>
              <w:rFonts w:asciiTheme="minorHAnsi" w:hAnsiTheme="minorHAnsi" w:cstheme="minorHAnsi"/>
              <w:bCs/>
              <w:sz w:val="22"/>
              <w:szCs w:val="22"/>
            </w:rPr>
          </w:rPrChange>
        </w:rPr>
        <w:t xml:space="preserve"> </w:t>
      </w:r>
      <w:r w:rsidR="00BE67DF" w:rsidRPr="006A5731">
        <w:rPr>
          <w:sz w:val="22"/>
          <w:szCs w:val="22"/>
          <w:rPrChange w:id="325" w:author="nicky" w:date="2021-09-24T08:28:00Z">
            <w:rPr>
              <w:rFonts w:asciiTheme="minorHAnsi" w:hAnsiTheme="minorHAnsi" w:cstheme="minorHAnsi"/>
              <w:bCs/>
              <w:sz w:val="22"/>
              <w:szCs w:val="22"/>
            </w:rPr>
          </w:rPrChange>
        </w:rPr>
        <w:t>C</w:t>
      </w:r>
      <w:r w:rsidRPr="006A5731">
        <w:rPr>
          <w:sz w:val="22"/>
          <w:szCs w:val="22"/>
          <w:rPrChange w:id="326" w:author="nicky" w:date="2021-09-24T08:28:00Z">
            <w:rPr>
              <w:rFonts w:asciiTheme="minorHAnsi" w:hAnsiTheme="minorHAnsi" w:cstheme="minorHAnsi"/>
              <w:bCs/>
              <w:sz w:val="22"/>
              <w:szCs w:val="22"/>
            </w:rPr>
          </w:rPrChange>
        </w:rPr>
        <w:t xml:space="preserve">annabis </w:t>
      </w:r>
      <w:r w:rsidR="00BE67DF" w:rsidRPr="006A5731">
        <w:rPr>
          <w:sz w:val="22"/>
          <w:szCs w:val="22"/>
          <w:rPrChange w:id="327" w:author="nicky" w:date="2021-09-24T08:28:00Z">
            <w:rPr>
              <w:rFonts w:asciiTheme="minorHAnsi" w:hAnsiTheme="minorHAnsi" w:cstheme="minorHAnsi"/>
              <w:bCs/>
              <w:sz w:val="22"/>
              <w:szCs w:val="22"/>
            </w:rPr>
          </w:rPrChange>
        </w:rPr>
        <w:t>D</w:t>
      </w:r>
      <w:r w:rsidRPr="006A5731">
        <w:rPr>
          <w:sz w:val="22"/>
          <w:szCs w:val="22"/>
          <w:rPrChange w:id="328" w:author="nicky" w:date="2021-09-24T08:28:00Z">
            <w:rPr>
              <w:rFonts w:asciiTheme="minorHAnsi" w:hAnsiTheme="minorHAnsi" w:cstheme="minorHAnsi"/>
              <w:bCs/>
              <w:sz w:val="22"/>
              <w:szCs w:val="22"/>
            </w:rPr>
          </w:rPrChange>
        </w:rPr>
        <w:t>ispensar</w:t>
      </w:r>
      <w:r w:rsidR="00BE67DF" w:rsidRPr="006A5731">
        <w:rPr>
          <w:sz w:val="22"/>
          <w:szCs w:val="22"/>
          <w:rPrChange w:id="329" w:author="nicky" w:date="2021-09-24T08:28:00Z">
            <w:rPr>
              <w:rFonts w:asciiTheme="minorHAnsi" w:hAnsiTheme="minorHAnsi" w:cstheme="minorHAnsi"/>
              <w:bCs/>
              <w:sz w:val="22"/>
              <w:szCs w:val="22"/>
            </w:rPr>
          </w:rPrChange>
        </w:rPr>
        <w:t>y</w:t>
      </w:r>
      <w:r w:rsidRPr="006A5731">
        <w:rPr>
          <w:sz w:val="22"/>
          <w:szCs w:val="22"/>
          <w:rPrChange w:id="330" w:author="nicky" w:date="2021-09-24T08:28:00Z">
            <w:rPr>
              <w:rFonts w:asciiTheme="minorHAnsi" w:hAnsiTheme="minorHAnsi" w:cstheme="minorHAnsi"/>
              <w:bCs/>
              <w:sz w:val="22"/>
              <w:szCs w:val="22"/>
            </w:rPr>
          </w:rPrChange>
        </w:rPr>
        <w:t xml:space="preserve"> shall be allowed to operate in the </w:t>
      </w:r>
      <w:r w:rsidR="00E0097D" w:rsidRPr="006A5731">
        <w:rPr>
          <w:sz w:val="22"/>
          <w:szCs w:val="22"/>
          <w:rPrChange w:id="331" w:author="nicky" w:date="2021-09-24T08:28:00Z">
            <w:rPr>
              <w:rFonts w:asciiTheme="minorHAnsi" w:hAnsiTheme="minorHAnsi" w:cstheme="minorHAnsi"/>
              <w:bCs/>
              <w:sz w:val="22"/>
              <w:szCs w:val="22"/>
            </w:rPr>
          </w:rPrChange>
        </w:rPr>
        <w:t>City</w:t>
      </w:r>
      <w:r w:rsidRPr="006A5731">
        <w:rPr>
          <w:sz w:val="22"/>
          <w:szCs w:val="22"/>
          <w:rPrChange w:id="332" w:author="nicky" w:date="2021-09-24T08:28:00Z">
            <w:rPr>
              <w:rFonts w:asciiTheme="minorHAnsi" w:hAnsiTheme="minorHAnsi" w:cstheme="minorHAnsi"/>
              <w:bCs/>
              <w:sz w:val="22"/>
              <w:szCs w:val="22"/>
            </w:rPr>
          </w:rPrChange>
        </w:rPr>
        <w:t xml:space="preserve"> at any time.</w:t>
      </w:r>
      <w:del w:id="333" w:author="Nathan Schoen" w:date="2021-09-07T15:57:00Z">
        <w:r w:rsidRPr="006A5731" w:rsidDel="00D04F61">
          <w:rPr>
            <w:sz w:val="22"/>
            <w:szCs w:val="22"/>
            <w:rPrChange w:id="334" w:author="nicky" w:date="2021-09-24T08:28:00Z">
              <w:rPr>
                <w:rFonts w:asciiTheme="minorHAnsi" w:hAnsiTheme="minorHAnsi" w:cstheme="minorHAnsi"/>
                <w:bCs/>
                <w:sz w:val="22"/>
                <w:szCs w:val="22"/>
              </w:rPr>
            </w:rPrChange>
          </w:rPr>
          <w:delText xml:space="preserve"> </w:delText>
        </w:r>
      </w:del>
      <w:ins w:id="335" w:author="Nathan Schoen" w:date="2021-09-07T15:57:00Z">
        <w:r w:rsidR="00D04F61" w:rsidRPr="006A5731">
          <w:rPr>
            <w:sz w:val="22"/>
            <w:szCs w:val="22"/>
            <w:rPrChange w:id="336" w:author="nicky" w:date="2021-09-24T08:28:00Z">
              <w:rPr>
                <w:rFonts w:asciiTheme="minorHAnsi" w:hAnsiTheme="minorHAnsi" w:cstheme="minorHAnsi"/>
                <w:bCs/>
                <w:sz w:val="22"/>
                <w:szCs w:val="22"/>
              </w:rPr>
            </w:rPrChange>
          </w:rPr>
          <w:t xml:space="preserve"> </w:t>
        </w:r>
      </w:ins>
      <w:ins w:id="337" w:author="Nathan Schoen" w:date="2021-09-07T15:58:00Z">
        <w:r w:rsidR="00D04F61" w:rsidRPr="006A5731">
          <w:rPr>
            <w:sz w:val="22"/>
            <w:szCs w:val="22"/>
            <w:rPrChange w:id="338" w:author="nicky" w:date="2021-09-24T08:28:00Z">
              <w:rPr>
                <w:rFonts w:cstheme="minorHAnsi"/>
                <w:b/>
                <w:bCs/>
              </w:rPr>
            </w:rPrChange>
          </w:rPr>
          <w:t xml:space="preserve">No more than two (2) Cannabis Establishments, other than Cannabis Dispensaries, </w:t>
        </w:r>
      </w:ins>
      <w:ins w:id="339" w:author="Nathan Schoen" w:date="2021-09-07T15:59:00Z">
        <w:r w:rsidR="00D04F61" w:rsidRPr="006A5731">
          <w:rPr>
            <w:sz w:val="22"/>
            <w:szCs w:val="22"/>
            <w:rPrChange w:id="340" w:author="nicky" w:date="2021-09-24T08:28:00Z">
              <w:rPr>
                <w:rFonts w:asciiTheme="minorHAnsi" w:hAnsiTheme="minorHAnsi" w:cstheme="minorHAnsi"/>
                <w:bCs/>
                <w:sz w:val="22"/>
                <w:szCs w:val="22"/>
              </w:rPr>
            </w:rPrChange>
          </w:rPr>
          <w:t xml:space="preserve">shall be allowed to operate in the City at any time. </w:t>
        </w:r>
      </w:ins>
      <w:ins w:id="341" w:author="Nathan Schoen" w:date="2021-09-07T15:57:00Z">
        <w:r w:rsidR="00D04F61" w:rsidRPr="006A5731">
          <w:rPr>
            <w:sz w:val="22"/>
            <w:szCs w:val="22"/>
            <w:rPrChange w:id="342" w:author="nicky" w:date="2021-09-24T08:28:00Z">
              <w:rPr>
                <w:rFonts w:asciiTheme="minorHAnsi" w:hAnsiTheme="minorHAnsi" w:cstheme="minorHAnsi"/>
                <w:sz w:val="22"/>
                <w:szCs w:val="22"/>
              </w:rPr>
            </w:rPrChange>
          </w:rPr>
          <w:t xml:space="preserve">The numerical limits on Cannabis </w:t>
        </w:r>
      </w:ins>
      <w:ins w:id="343" w:author="Nathan Schoen" w:date="2021-09-07T15:59:00Z">
        <w:r w:rsidR="00D04F61" w:rsidRPr="006A5731">
          <w:rPr>
            <w:sz w:val="22"/>
            <w:szCs w:val="22"/>
            <w:rPrChange w:id="344" w:author="nicky" w:date="2021-09-24T08:28:00Z">
              <w:rPr>
                <w:rFonts w:asciiTheme="minorHAnsi" w:hAnsiTheme="minorHAnsi" w:cstheme="minorHAnsi"/>
                <w:sz w:val="22"/>
                <w:szCs w:val="22"/>
              </w:rPr>
            </w:rPrChange>
          </w:rPr>
          <w:t>Establishments</w:t>
        </w:r>
      </w:ins>
      <w:ins w:id="345" w:author="Nathan Schoen" w:date="2021-09-07T15:57:00Z">
        <w:r w:rsidR="00D04F61" w:rsidRPr="006A5731">
          <w:rPr>
            <w:sz w:val="22"/>
            <w:szCs w:val="22"/>
            <w:rPrChange w:id="346" w:author="nicky" w:date="2021-09-24T08:28:00Z">
              <w:rPr>
                <w:rFonts w:asciiTheme="minorHAnsi" w:hAnsiTheme="minorHAnsi" w:cstheme="minorHAnsi"/>
                <w:sz w:val="22"/>
                <w:szCs w:val="22"/>
              </w:rPr>
            </w:rPrChange>
          </w:rPr>
          <w:t xml:space="preserve"> may be altered at any time by resolution of the City Commission.</w:t>
        </w:r>
      </w:ins>
    </w:p>
    <w:p w14:paraId="55517729" w14:textId="77777777" w:rsidR="0088696C" w:rsidRPr="006A5731" w:rsidRDefault="0088696C" w:rsidP="0088696C">
      <w:pPr>
        <w:pStyle w:val="BodyText"/>
        <w:spacing w:before="6"/>
        <w:ind w:left="360"/>
        <w:jc w:val="both"/>
        <w:rPr>
          <w:sz w:val="22"/>
          <w:szCs w:val="22"/>
          <w:rPrChange w:id="347" w:author="nicky" w:date="2021-09-24T08:28:00Z">
            <w:rPr>
              <w:rFonts w:asciiTheme="minorHAnsi" w:hAnsiTheme="minorHAnsi" w:cstheme="minorHAnsi"/>
              <w:bCs/>
              <w:sz w:val="22"/>
              <w:szCs w:val="22"/>
            </w:rPr>
          </w:rPrChange>
        </w:rPr>
      </w:pPr>
    </w:p>
    <w:p w14:paraId="6A8235AE" w14:textId="20525132" w:rsidR="00BE67DF" w:rsidRPr="006A5731" w:rsidRDefault="006A349F" w:rsidP="00BE67DF">
      <w:pPr>
        <w:pStyle w:val="BodyText"/>
        <w:numPr>
          <w:ilvl w:val="0"/>
          <w:numId w:val="40"/>
        </w:numPr>
        <w:spacing w:before="6"/>
        <w:jc w:val="both"/>
        <w:rPr>
          <w:sz w:val="22"/>
          <w:szCs w:val="22"/>
          <w:rPrChange w:id="348" w:author="nicky" w:date="2021-09-24T08:28:00Z">
            <w:rPr>
              <w:rFonts w:asciiTheme="minorHAnsi" w:hAnsiTheme="minorHAnsi" w:cstheme="minorHAnsi"/>
              <w:b/>
              <w:bCs/>
              <w:sz w:val="22"/>
              <w:szCs w:val="22"/>
            </w:rPr>
          </w:rPrChange>
        </w:rPr>
      </w:pPr>
      <w:r w:rsidRPr="006A5731">
        <w:rPr>
          <w:sz w:val="22"/>
          <w:szCs w:val="22"/>
          <w:rPrChange w:id="349" w:author="nicky" w:date="2021-09-24T08:28:00Z">
            <w:rPr>
              <w:rFonts w:asciiTheme="minorHAnsi" w:hAnsiTheme="minorHAnsi" w:cstheme="minorHAnsi"/>
              <w:b/>
              <w:bCs/>
              <w:sz w:val="22"/>
              <w:szCs w:val="22"/>
            </w:rPr>
          </w:rPrChange>
        </w:rPr>
        <w:t>EXPIRATION OF LICENSE AND RENEWAL</w:t>
      </w:r>
    </w:p>
    <w:p w14:paraId="11019DBE" w14:textId="77777777" w:rsidR="00BE67DF" w:rsidRPr="006A5731" w:rsidRDefault="00BE67DF" w:rsidP="00BE67DF">
      <w:pPr>
        <w:pStyle w:val="BodyText"/>
        <w:spacing w:before="6"/>
        <w:ind w:left="720"/>
        <w:jc w:val="both"/>
        <w:rPr>
          <w:sz w:val="22"/>
          <w:szCs w:val="22"/>
          <w:rPrChange w:id="350" w:author="nicky" w:date="2021-09-24T08:28:00Z">
            <w:rPr>
              <w:rFonts w:asciiTheme="minorHAnsi" w:hAnsiTheme="minorHAnsi" w:cstheme="minorHAnsi"/>
              <w:b/>
              <w:bCs/>
              <w:sz w:val="22"/>
              <w:szCs w:val="22"/>
            </w:rPr>
          </w:rPrChange>
        </w:rPr>
      </w:pPr>
    </w:p>
    <w:p w14:paraId="5C9323FD" w14:textId="6BED173D" w:rsidR="00BE67DF" w:rsidRPr="006A5731" w:rsidRDefault="006A349F" w:rsidP="00BE67DF">
      <w:pPr>
        <w:pStyle w:val="BodyText"/>
        <w:numPr>
          <w:ilvl w:val="1"/>
          <w:numId w:val="40"/>
        </w:numPr>
        <w:spacing w:before="6"/>
        <w:jc w:val="both"/>
        <w:rPr>
          <w:sz w:val="22"/>
          <w:szCs w:val="22"/>
          <w:rPrChange w:id="351" w:author="nicky" w:date="2021-09-24T08:28:00Z">
            <w:rPr>
              <w:rFonts w:asciiTheme="minorHAnsi" w:hAnsiTheme="minorHAnsi" w:cstheme="minorHAnsi"/>
              <w:b/>
              <w:bCs/>
              <w:sz w:val="22"/>
              <w:szCs w:val="22"/>
            </w:rPr>
          </w:rPrChange>
        </w:rPr>
      </w:pPr>
      <w:r w:rsidRPr="006A5731">
        <w:rPr>
          <w:sz w:val="22"/>
          <w:szCs w:val="22"/>
          <w:rPrChange w:id="352" w:author="nicky" w:date="2021-09-24T08:28:00Z">
            <w:rPr>
              <w:rFonts w:asciiTheme="minorHAnsi" w:hAnsiTheme="minorHAnsi" w:cstheme="minorHAnsi"/>
              <w:sz w:val="22"/>
              <w:szCs w:val="22"/>
            </w:rPr>
          </w:rPrChange>
        </w:rPr>
        <w:t xml:space="preserve">Each license expires one year from the date of issuance and may be renewed only by making application as provided in </w:t>
      </w:r>
      <w:r w:rsidR="006B4344" w:rsidRPr="006A5731">
        <w:rPr>
          <w:sz w:val="22"/>
          <w:szCs w:val="22"/>
          <w:rPrChange w:id="353" w:author="nicky" w:date="2021-09-24T08:28:00Z">
            <w:rPr>
              <w:rFonts w:asciiTheme="minorHAnsi" w:hAnsiTheme="minorHAnsi" w:cstheme="minorHAnsi"/>
              <w:sz w:val="22"/>
              <w:szCs w:val="22"/>
            </w:rPr>
          </w:rPrChange>
        </w:rPr>
        <w:t>Section 5</w:t>
      </w:r>
      <w:r w:rsidRPr="006A5731">
        <w:rPr>
          <w:sz w:val="22"/>
          <w:szCs w:val="22"/>
          <w:rPrChange w:id="354" w:author="nicky" w:date="2021-09-24T08:28:00Z">
            <w:rPr>
              <w:rFonts w:asciiTheme="minorHAnsi" w:hAnsiTheme="minorHAnsi" w:cstheme="minorHAnsi"/>
              <w:sz w:val="22"/>
              <w:szCs w:val="22"/>
            </w:rPr>
          </w:rPrChange>
        </w:rPr>
        <w:t>.</w:t>
      </w:r>
      <w:r w:rsidR="007730EE" w:rsidRPr="006A5731">
        <w:rPr>
          <w:sz w:val="22"/>
          <w:szCs w:val="22"/>
          <w:rPrChange w:id="355" w:author="nicky" w:date="2021-09-24T08:28:00Z">
            <w:rPr>
              <w:rFonts w:asciiTheme="minorHAnsi" w:hAnsiTheme="minorHAnsi" w:cstheme="minorHAnsi"/>
              <w:sz w:val="22"/>
              <w:szCs w:val="22"/>
            </w:rPr>
          </w:rPrChange>
        </w:rPr>
        <w:t xml:space="preserve"> </w:t>
      </w:r>
      <w:r w:rsidRPr="006A5731">
        <w:rPr>
          <w:sz w:val="22"/>
          <w:szCs w:val="22"/>
          <w:rPrChange w:id="356" w:author="nicky" w:date="2021-09-24T08:28:00Z">
            <w:rPr>
              <w:rFonts w:asciiTheme="minorHAnsi" w:hAnsiTheme="minorHAnsi" w:cstheme="minorHAnsi"/>
              <w:sz w:val="22"/>
              <w:szCs w:val="22"/>
            </w:rPr>
          </w:rPrChange>
        </w:rPr>
        <w:t> Application for renewal must be submitted at least thirty (30) days before the expiration date. The license holder must continue to meet the license requirements to be eligible for a renewal.</w:t>
      </w:r>
    </w:p>
    <w:p w14:paraId="76DADC07" w14:textId="77777777" w:rsidR="00BE67DF" w:rsidRPr="006A5731" w:rsidRDefault="00BE67DF" w:rsidP="00BE67DF">
      <w:pPr>
        <w:pStyle w:val="BodyText"/>
        <w:spacing w:before="6"/>
        <w:ind w:left="1440"/>
        <w:jc w:val="both"/>
        <w:rPr>
          <w:sz w:val="22"/>
          <w:szCs w:val="22"/>
          <w:rPrChange w:id="357" w:author="nicky" w:date="2021-09-24T08:28:00Z">
            <w:rPr>
              <w:rFonts w:asciiTheme="minorHAnsi" w:hAnsiTheme="minorHAnsi" w:cstheme="minorHAnsi"/>
              <w:b/>
              <w:bCs/>
              <w:sz w:val="22"/>
              <w:szCs w:val="22"/>
            </w:rPr>
          </w:rPrChange>
        </w:rPr>
      </w:pPr>
    </w:p>
    <w:p w14:paraId="28519F4C" w14:textId="77777777" w:rsidR="00BE67DF" w:rsidRPr="006A5731" w:rsidRDefault="006A349F" w:rsidP="00BE67DF">
      <w:pPr>
        <w:pStyle w:val="BodyText"/>
        <w:numPr>
          <w:ilvl w:val="1"/>
          <w:numId w:val="40"/>
        </w:numPr>
        <w:spacing w:before="6"/>
        <w:jc w:val="both"/>
        <w:rPr>
          <w:sz w:val="22"/>
          <w:szCs w:val="22"/>
          <w:rPrChange w:id="358" w:author="nicky" w:date="2021-09-24T08:28:00Z">
            <w:rPr>
              <w:rFonts w:asciiTheme="minorHAnsi" w:hAnsiTheme="minorHAnsi" w:cstheme="minorHAnsi"/>
              <w:b/>
              <w:bCs/>
              <w:sz w:val="22"/>
              <w:szCs w:val="22"/>
            </w:rPr>
          </w:rPrChange>
        </w:rPr>
      </w:pPr>
      <w:r w:rsidRPr="006A5731">
        <w:rPr>
          <w:sz w:val="22"/>
          <w:szCs w:val="22"/>
          <w:rPrChange w:id="359" w:author="nicky" w:date="2021-09-24T08:28:00Z">
            <w:rPr>
              <w:rFonts w:asciiTheme="minorHAnsi" w:hAnsiTheme="minorHAnsi" w:cstheme="minorHAnsi"/>
              <w:sz w:val="22"/>
              <w:szCs w:val="22"/>
            </w:rPr>
          </w:rPrChange>
        </w:rPr>
        <w:t xml:space="preserve">The renewal fee is </w:t>
      </w:r>
      <w:r w:rsidR="00777B76" w:rsidRPr="006A5731">
        <w:rPr>
          <w:sz w:val="22"/>
          <w:szCs w:val="22"/>
          <w:rPrChange w:id="360" w:author="nicky" w:date="2021-09-24T08:28:00Z">
            <w:rPr>
              <w:rFonts w:asciiTheme="minorHAnsi" w:hAnsiTheme="minorHAnsi" w:cstheme="minorHAnsi"/>
              <w:sz w:val="22"/>
              <w:szCs w:val="22"/>
            </w:rPr>
          </w:rPrChange>
        </w:rPr>
        <w:t>five thousand dollars (</w:t>
      </w:r>
      <w:r w:rsidR="00972415" w:rsidRPr="006A5731">
        <w:rPr>
          <w:sz w:val="22"/>
          <w:szCs w:val="22"/>
          <w:rPrChange w:id="361" w:author="nicky" w:date="2021-09-24T08:28:00Z">
            <w:rPr>
              <w:rFonts w:asciiTheme="minorHAnsi" w:hAnsiTheme="minorHAnsi" w:cstheme="minorHAnsi"/>
              <w:bCs/>
              <w:sz w:val="22"/>
              <w:szCs w:val="22"/>
            </w:rPr>
          </w:rPrChange>
        </w:rPr>
        <w:t xml:space="preserve">$5,000). </w:t>
      </w:r>
      <w:r w:rsidR="00777B76" w:rsidRPr="006A5731">
        <w:rPr>
          <w:sz w:val="22"/>
          <w:szCs w:val="22"/>
          <w:rPrChange w:id="362" w:author="nicky" w:date="2021-09-24T08:28:00Z">
            <w:rPr>
              <w:rFonts w:asciiTheme="minorHAnsi" w:hAnsiTheme="minorHAnsi" w:cstheme="minorHAnsi"/>
              <w:bCs/>
              <w:sz w:val="22"/>
              <w:szCs w:val="22"/>
            </w:rPr>
          </w:rPrChange>
        </w:rPr>
        <w:t xml:space="preserve"> </w:t>
      </w:r>
      <w:r w:rsidRPr="006A5731">
        <w:rPr>
          <w:sz w:val="22"/>
          <w:szCs w:val="22"/>
          <w:rPrChange w:id="363" w:author="nicky" w:date="2021-09-24T08:28:00Z">
            <w:rPr>
              <w:rFonts w:asciiTheme="minorHAnsi" w:hAnsiTheme="minorHAnsi" w:cstheme="minorHAnsi"/>
              <w:bCs/>
              <w:sz w:val="22"/>
              <w:szCs w:val="22"/>
            </w:rPr>
          </w:rPrChange>
        </w:rPr>
        <w:t xml:space="preserve">The </w:t>
      </w:r>
      <w:proofErr w:type="gramStart"/>
      <w:r w:rsidR="00E0097D" w:rsidRPr="006A5731">
        <w:rPr>
          <w:sz w:val="22"/>
          <w:szCs w:val="22"/>
          <w:rPrChange w:id="364" w:author="nicky" w:date="2021-09-24T08:28:00Z">
            <w:rPr>
              <w:rFonts w:asciiTheme="minorHAnsi" w:hAnsiTheme="minorHAnsi" w:cstheme="minorHAnsi"/>
              <w:bCs/>
              <w:sz w:val="22"/>
              <w:szCs w:val="22"/>
            </w:rPr>
          </w:rPrChange>
        </w:rPr>
        <w:t>City</w:t>
      </w:r>
      <w:proofErr w:type="gramEnd"/>
      <w:r w:rsidRPr="006A5731">
        <w:rPr>
          <w:sz w:val="22"/>
          <w:szCs w:val="22"/>
          <w:rPrChange w:id="365" w:author="nicky" w:date="2021-09-24T08:28:00Z">
            <w:rPr>
              <w:rFonts w:asciiTheme="minorHAnsi" w:hAnsiTheme="minorHAnsi" w:cstheme="minorHAnsi"/>
              <w:bCs/>
              <w:sz w:val="22"/>
              <w:szCs w:val="22"/>
            </w:rPr>
          </w:rPrChange>
        </w:rPr>
        <w:t xml:space="preserve"> will reimburse $2,500 for applicants who fail to obtain a renewal of their registration certificate from the Department.</w:t>
      </w:r>
    </w:p>
    <w:p w14:paraId="5E58ECBE" w14:textId="77777777" w:rsidR="00BE67DF" w:rsidRPr="006A5731" w:rsidRDefault="00BE67DF" w:rsidP="00BE67DF">
      <w:pPr>
        <w:pStyle w:val="ListParagraph"/>
        <w:rPr>
          <w:rFonts w:ascii="Times New Roman" w:hAnsi="Times New Roman" w:cs="Times New Roman"/>
          <w:rPrChange w:id="366" w:author="nicky" w:date="2021-09-24T08:28:00Z">
            <w:rPr>
              <w:rFonts w:asciiTheme="minorHAnsi" w:hAnsiTheme="minorHAnsi" w:cstheme="minorHAnsi"/>
            </w:rPr>
          </w:rPrChange>
        </w:rPr>
      </w:pPr>
    </w:p>
    <w:p w14:paraId="69EFFFEB" w14:textId="77777777" w:rsidR="00BE67DF" w:rsidRPr="006A5731" w:rsidRDefault="006A349F" w:rsidP="00BE67DF">
      <w:pPr>
        <w:pStyle w:val="BodyText"/>
        <w:numPr>
          <w:ilvl w:val="1"/>
          <w:numId w:val="40"/>
        </w:numPr>
        <w:spacing w:before="6"/>
        <w:jc w:val="both"/>
        <w:rPr>
          <w:sz w:val="22"/>
          <w:szCs w:val="22"/>
          <w:rPrChange w:id="367" w:author="nicky" w:date="2021-09-24T08:28:00Z">
            <w:rPr>
              <w:rFonts w:asciiTheme="minorHAnsi" w:hAnsiTheme="minorHAnsi" w:cstheme="minorHAnsi"/>
              <w:b/>
              <w:bCs/>
              <w:sz w:val="22"/>
              <w:szCs w:val="22"/>
            </w:rPr>
          </w:rPrChange>
        </w:rPr>
      </w:pPr>
      <w:r w:rsidRPr="006A5731">
        <w:rPr>
          <w:sz w:val="22"/>
          <w:szCs w:val="22"/>
          <w:rPrChange w:id="368" w:author="nicky" w:date="2021-09-24T08:28:00Z">
            <w:rPr>
              <w:rFonts w:asciiTheme="minorHAnsi" w:hAnsiTheme="minorHAnsi" w:cstheme="minorHAnsi"/>
              <w:sz w:val="22"/>
              <w:szCs w:val="22"/>
            </w:rPr>
          </w:rPrChange>
        </w:rPr>
        <w:t xml:space="preserve">Failure to renew a license in accordance with this section may result in additional fees. Upon expiration of the license, the </w:t>
      </w:r>
      <w:r w:rsidR="00A246B8" w:rsidRPr="006A5731">
        <w:rPr>
          <w:sz w:val="22"/>
          <w:szCs w:val="22"/>
          <w:rPrChange w:id="369" w:author="nicky" w:date="2021-09-24T08:28:00Z">
            <w:rPr>
              <w:rFonts w:asciiTheme="minorHAnsi" w:hAnsiTheme="minorHAnsi" w:cstheme="minorHAnsi"/>
              <w:sz w:val="22"/>
              <w:szCs w:val="22"/>
            </w:rPr>
          </w:rPrChange>
        </w:rPr>
        <w:t>City</w:t>
      </w:r>
      <w:r w:rsidRPr="006A5731">
        <w:rPr>
          <w:sz w:val="22"/>
          <w:szCs w:val="22"/>
          <w:rPrChange w:id="370" w:author="nicky" w:date="2021-09-24T08:28:00Z">
            <w:rPr>
              <w:rFonts w:asciiTheme="minorHAnsi" w:hAnsiTheme="minorHAnsi" w:cstheme="minorHAnsi"/>
              <w:sz w:val="22"/>
              <w:szCs w:val="22"/>
            </w:rPr>
          </w:rPrChange>
        </w:rPr>
        <w:t xml:space="preserve"> may order closure of the </w:t>
      </w:r>
      <w:r w:rsidR="00E0097D" w:rsidRPr="006A5731">
        <w:rPr>
          <w:sz w:val="22"/>
          <w:szCs w:val="22"/>
          <w:rPrChange w:id="371" w:author="nicky" w:date="2021-09-24T08:28:00Z">
            <w:rPr>
              <w:rFonts w:asciiTheme="minorHAnsi" w:hAnsiTheme="minorHAnsi" w:cstheme="minorHAnsi"/>
              <w:sz w:val="22"/>
              <w:szCs w:val="22"/>
            </w:rPr>
          </w:rPrChange>
        </w:rPr>
        <w:t>C</w:t>
      </w:r>
      <w:r w:rsidRPr="006A5731">
        <w:rPr>
          <w:sz w:val="22"/>
          <w:szCs w:val="22"/>
          <w:rPrChange w:id="372" w:author="nicky" w:date="2021-09-24T08:28:00Z">
            <w:rPr>
              <w:rFonts w:asciiTheme="minorHAnsi" w:hAnsiTheme="minorHAnsi" w:cstheme="minorHAnsi"/>
              <w:sz w:val="22"/>
              <w:szCs w:val="22"/>
            </w:rPr>
          </w:rPrChange>
        </w:rPr>
        <w:t xml:space="preserve">annabis </w:t>
      </w:r>
      <w:r w:rsidR="00E0097D" w:rsidRPr="006A5731">
        <w:rPr>
          <w:sz w:val="22"/>
          <w:szCs w:val="22"/>
          <w:rPrChange w:id="373" w:author="nicky" w:date="2021-09-24T08:28:00Z">
            <w:rPr>
              <w:rFonts w:asciiTheme="minorHAnsi" w:hAnsiTheme="minorHAnsi" w:cstheme="minorHAnsi"/>
              <w:sz w:val="22"/>
              <w:szCs w:val="22"/>
            </w:rPr>
          </w:rPrChange>
        </w:rPr>
        <w:t>E</w:t>
      </w:r>
      <w:r w:rsidRPr="006A5731">
        <w:rPr>
          <w:sz w:val="22"/>
          <w:szCs w:val="22"/>
          <w:rPrChange w:id="374" w:author="nicky" w:date="2021-09-24T08:28:00Z">
            <w:rPr>
              <w:rFonts w:asciiTheme="minorHAnsi" w:hAnsiTheme="minorHAnsi" w:cstheme="minorHAnsi"/>
              <w:sz w:val="22"/>
              <w:szCs w:val="22"/>
            </w:rPr>
          </w:rPrChange>
        </w:rPr>
        <w:t>stablishment.</w:t>
      </w:r>
    </w:p>
    <w:p w14:paraId="3739C3CC" w14:textId="77777777" w:rsidR="00BE67DF" w:rsidRPr="006A5731" w:rsidRDefault="00BE67DF" w:rsidP="00BE67DF">
      <w:pPr>
        <w:pStyle w:val="ListParagraph"/>
        <w:rPr>
          <w:rFonts w:ascii="Times New Roman" w:hAnsi="Times New Roman" w:cs="Times New Roman"/>
          <w:rPrChange w:id="375" w:author="nicky" w:date="2021-09-24T08:28:00Z">
            <w:rPr>
              <w:rFonts w:asciiTheme="minorHAnsi" w:hAnsiTheme="minorHAnsi" w:cstheme="minorHAnsi"/>
            </w:rPr>
          </w:rPrChange>
        </w:rPr>
      </w:pPr>
    </w:p>
    <w:p w14:paraId="104DEBFE" w14:textId="15C60D11" w:rsidR="006A349F" w:rsidRPr="006A5731" w:rsidRDefault="006A349F" w:rsidP="00BE67DF">
      <w:pPr>
        <w:pStyle w:val="BodyText"/>
        <w:numPr>
          <w:ilvl w:val="1"/>
          <w:numId w:val="40"/>
        </w:numPr>
        <w:spacing w:before="6"/>
        <w:jc w:val="both"/>
        <w:rPr>
          <w:sz w:val="22"/>
          <w:szCs w:val="22"/>
          <w:rPrChange w:id="376" w:author="nicky" w:date="2021-09-24T08:28:00Z">
            <w:rPr>
              <w:rFonts w:asciiTheme="minorHAnsi" w:hAnsiTheme="minorHAnsi" w:cstheme="minorHAnsi"/>
              <w:b/>
              <w:bCs/>
              <w:sz w:val="22"/>
              <w:szCs w:val="22"/>
            </w:rPr>
          </w:rPrChange>
        </w:rPr>
      </w:pPr>
      <w:r w:rsidRPr="006A5731">
        <w:rPr>
          <w:sz w:val="22"/>
          <w:szCs w:val="22"/>
          <w:rPrChange w:id="377" w:author="nicky" w:date="2021-09-24T08:28:00Z">
            <w:rPr>
              <w:rFonts w:asciiTheme="minorHAnsi" w:hAnsiTheme="minorHAnsi" w:cstheme="minorHAnsi"/>
              <w:sz w:val="22"/>
              <w:szCs w:val="22"/>
            </w:rPr>
          </w:rPrChange>
        </w:rPr>
        <w:t>If a license holder has not operated an establishment for which it holds a license in the preceding twelve (12) months, the license will not be renewed.</w:t>
      </w:r>
    </w:p>
    <w:p w14:paraId="186317D0" w14:textId="77777777" w:rsidR="006A349F" w:rsidRPr="006A5731" w:rsidRDefault="006A349F" w:rsidP="007730EE">
      <w:pPr>
        <w:pStyle w:val="BodyText"/>
        <w:spacing w:before="6"/>
        <w:ind w:left="360"/>
        <w:rPr>
          <w:sz w:val="22"/>
          <w:szCs w:val="22"/>
          <w:rPrChange w:id="378" w:author="nicky" w:date="2021-09-24T08:28:00Z">
            <w:rPr>
              <w:rFonts w:asciiTheme="minorHAnsi" w:hAnsiTheme="minorHAnsi" w:cstheme="minorHAnsi"/>
              <w:bCs/>
              <w:sz w:val="22"/>
              <w:szCs w:val="22"/>
            </w:rPr>
          </w:rPrChange>
        </w:rPr>
      </w:pPr>
    </w:p>
    <w:p w14:paraId="16F4125B" w14:textId="2C70E0D6" w:rsidR="00BE67DF" w:rsidRPr="006A5731" w:rsidRDefault="006A349F" w:rsidP="00BE67DF">
      <w:pPr>
        <w:pStyle w:val="BodyText"/>
        <w:numPr>
          <w:ilvl w:val="0"/>
          <w:numId w:val="40"/>
        </w:numPr>
        <w:spacing w:before="6"/>
        <w:rPr>
          <w:sz w:val="22"/>
          <w:szCs w:val="22"/>
          <w:rPrChange w:id="379" w:author="nicky" w:date="2021-09-24T08:28:00Z">
            <w:rPr>
              <w:rFonts w:asciiTheme="minorHAnsi" w:hAnsiTheme="minorHAnsi" w:cstheme="minorHAnsi"/>
              <w:b/>
              <w:bCs/>
              <w:sz w:val="22"/>
              <w:szCs w:val="22"/>
            </w:rPr>
          </w:rPrChange>
        </w:rPr>
      </w:pPr>
      <w:r w:rsidRPr="006A5731">
        <w:rPr>
          <w:sz w:val="22"/>
          <w:szCs w:val="22"/>
          <w:rPrChange w:id="380" w:author="nicky" w:date="2021-09-24T08:28:00Z">
            <w:rPr>
              <w:rFonts w:asciiTheme="minorHAnsi" w:hAnsiTheme="minorHAnsi" w:cstheme="minorHAnsi"/>
              <w:b/>
              <w:bCs/>
              <w:sz w:val="22"/>
              <w:szCs w:val="22"/>
            </w:rPr>
          </w:rPrChange>
        </w:rPr>
        <w:t>SUSPENSION</w:t>
      </w:r>
    </w:p>
    <w:p w14:paraId="016E38EE" w14:textId="77777777" w:rsidR="00BE67DF" w:rsidRPr="006A5731" w:rsidRDefault="00BE67DF" w:rsidP="00BE67DF">
      <w:pPr>
        <w:pStyle w:val="BodyText"/>
        <w:spacing w:before="6"/>
        <w:ind w:left="720"/>
        <w:rPr>
          <w:sz w:val="22"/>
          <w:szCs w:val="22"/>
          <w:rPrChange w:id="381" w:author="nicky" w:date="2021-09-24T08:28:00Z">
            <w:rPr>
              <w:rFonts w:asciiTheme="minorHAnsi" w:hAnsiTheme="minorHAnsi" w:cstheme="minorHAnsi"/>
              <w:b/>
              <w:bCs/>
              <w:sz w:val="22"/>
              <w:szCs w:val="22"/>
            </w:rPr>
          </w:rPrChange>
        </w:rPr>
      </w:pPr>
    </w:p>
    <w:p w14:paraId="17C49870" w14:textId="6C18ACBE" w:rsidR="00BE67DF" w:rsidRPr="006A5731" w:rsidRDefault="006A349F" w:rsidP="00BE67DF">
      <w:pPr>
        <w:pStyle w:val="BodyText"/>
        <w:numPr>
          <w:ilvl w:val="1"/>
          <w:numId w:val="40"/>
        </w:numPr>
        <w:spacing w:before="6"/>
        <w:rPr>
          <w:sz w:val="22"/>
          <w:szCs w:val="22"/>
          <w:rPrChange w:id="382" w:author="nicky" w:date="2021-09-24T08:28:00Z">
            <w:rPr>
              <w:rFonts w:asciiTheme="minorHAnsi" w:hAnsiTheme="minorHAnsi" w:cstheme="minorHAnsi"/>
              <w:b/>
              <w:bCs/>
              <w:sz w:val="22"/>
              <w:szCs w:val="22"/>
            </w:rPr>
          </w:rPrChange>
        </w:rPr>
      </w:pPr>
      <w:r w:rsidRPr="006A5731">
        <w:rPr>
          <w:sz w:val="22"/>
          <w:szCs w:val="22"/>
          <w:rPrChange w:id="383" w:author="nicky" w:date="2021-09-24T08:28:00Z">
            <w:rPr>
              <w:rFonts w:asciiTheme="minorHAnsi" w:hAnsiTheme="minorHAnsi" w:cstheme="minorHAnsi"/>
              <w:bCs/>
              <w:sz w:val="22"/>
              <w:szCs w:val="22"/>
            </w:rPr>
          </w:rPrChange>
        </w:rPr>
        <w:t>A license may be suspended if the license holder or an employee or agent of the license holder:</w:t>
      </w:r>
    </w:p>
    <w:p w14:paraId="09A7EDBD" w14:textId="77777777" w:rsidR="00BE67DF" w:rsidRPr="006A5731" w:rsidRDefault="00BE67DF" w:rsidP="00BE67DF">
      <w:pPr>
        <w:pStyle w:val="BodyText"/>
        <w:spacing w:before="6"/>
        <w:ind w:left="1080"/>
        <w:rPr>
          <w:sz w:val="22"/>
          <w:szCs w:val="22"/>
          <w:rPrChange w:id="384" w:author="nicky" w:date="2021-09-24T08:28:00Z">
            <w:rPr>
              <w:rFonts w:asciiTheme="minorHAnsi" w:hAnsiTheme="minorHAnsi" w:cstheme="minorHAnsi"/>
              <w:b/>
              <w:bCs/>
              <w:sz w:val="22"/>
              <w:szCs w:val="22"/>
            </w:rPr>
          </w:rPrChange>
        </w:rPr>
      </w:pPr>
    </w:p>
    <w:p w14:paraId="4C25AE69" w14:textId="77777777" w:rsidR="00BE67DF" w:rsidRPr="006A5731" w:rsidRDefault="006A349F" w:rsidP="00BE67DF">
      <w:pPr>
        <w:pStyle w:val="BodyText"/>
        <w:numPr>
          <w:ilvl w:val="2"/>
          <w:numId w:val="40"/>
        </w:numPr>
        <w:spacing w:before="6"/>
        <w:rPr>
          <w:sz w:val="22"/>
          <w:szCs w:val="22"/>
          <w:rPrChange w:id="385" w:author="nicky" w:date="2021-09-24T08:28:00Z">
            <w:rPr>
              <w:rFonts w:asciiTheme="minorHAnsi" w:hAnsiTheme="minorHAnsi" w:cstheme="minorHAnsi"/>
              <w:b/>
              <w:bCs/>
              <w:sz w:val="22"/>
              <w:szCs w:val="22"/>
            </w:rPr>
          </w:rPrChange>
        </w:rPr>
      </w:pPr>
      <w:r w:rsidRPr="006A5731">
        <w:rPr>
          <w:sz w:val="22"/>
          <w:szCs w:val="22"/>
          <w:rPrChange w:id="386" w:author="nicky" w:date="2021-09-24T08:28:00Z">
            <w:rPr>
              <w:rFonts w:asciiTheme="minorHAnsi" w:hAnsiTheme="minorHAnsi" w:cstheme="minorHAnsi"/>
              <w:bCs/>
              <w:sz w:val="22"/>
              <w:szCs w:val="22"/>
            </w:rPr>
          </w:rPrChange>
        </w:rPr>
        <w:lastRenderedPageBreak/>
        <w:t xml:space="preserve">Violates or is otherwise not in compliance with any section of this </w:t>
      </w:r>
      <w:r w:rsidR="00E0097D" w:rsidRPr="006A5731">
        <w:rPr>
          <w:sz w:val="22"/>
          <w:szCs w:val="22"/>
          <w:rPrChange w:id="387" w:author="nicky" w:date="2021-09-24T08:28:00Z">
            <w:rPr>
              <w:rFonts w:asciiTheme="minorHAnsi" w:hAnsiTheme="minorHAnsi" w:cstheme="minorHAnsi"/>
              <w:bCs/>
              <w:sz w:val="22"/>
              <w:szCs w:val="22"/>
            </w:rPr>
          </w:rPrChange>
        </w:rPr>
        <w:t>ordinance</w:t>
      </w:r>
      <w:r w:rsidRPr="006A5731">
        <w:rPr>
          <w:sz w:val="22"/>
          <w:szCs w:val="22"/>
          <w:rPrChange w:id="388" w:author="nicky" w:date="2021-09-24T08:28:00Z">
            <w:rPr>
              <w:rFonts w:asciiTheme="minorHAnsi" w:hAnsiTheme="minorHAnsi" w:cstheme="minorHAnsi"/>
              <w:bCs/>
              <w:sz w:val="22"/>
              <w:szCs w:val="22"/>
            </w:rPr>
          </w:rPrChange>
        </w:rPr>
        <w:t>.</w:t>
      </w:r>
    </w:p>
    <w:p w14:paraId="5A313385" w14:textId="77777777" w:rsidR="00BE67DF" w:rsidRPr="006A5731" w:rsidRDefault="006A349F" w:rsidP="00BE67DF">
      <w:pPr>
        <w:pStyle w:val="BodyText"/>
        <w:numPr>
          <w:ilvl w:val="2"/>
          <w:numId w:val="40"/>
        </w:numPr>
        <w:spacing w:before="6"/>
        <w:rPr>
          <w:sz w:val="22"/>
          <w:szCs w:val="22"/>
          <w:rPrChange w:id="389" w:author="nicky" w:date="2021-09-24T08:28:00Z">
            <w:rPr>
              <w:rFonts w:asciiTheme="minorHAnsi" w:hAnsiTheme="minorHAnsi" w:cstheme="minorHAnsi"/>
              <w:b/>
              <w:bCs/>
              <w:sz w:val="22"/>
              <w:szCs w:val="22"/>
            </w:rPr>
          </w:rPrChange>
        </w:rPr>
      </w:pPr>
      <w:r w:rsidRPr="006A5731">
        <w:rPr>
          <w:sz w:val="22"/>
          <w:szCs w:val="22"/>
          <w:rPrChange w:id="390" w:author="nicky" w:date="2021-09-24T08:28:00Z">
            <w:rPr>
              <w:rFonts w:asciiTheme="minorHAnsi" w:hAnsiTheme="minorHAnsi" w:cstheme="minorHAnsi"/>
              <w:bCs/>
              <w:sz w:val="22"/>
              <w:szCs w:val="22"/>
            </w:rPr>
          </w:rPrChange>
        </w:rPr>
        <w:t xml:space="preserve">Consumes or smokes or allows any person to consume or smoke cannabis on the premises of the </w:t>
      </w:r>
      <w:r w:rsidR="00E0097D" w:rsidRPr="006A5731">
        <w:rPr>
          <w:sz w:val="22"/>
          <w:szCs w:val="22"/>
          <w:rPrChange w:id="391" w:author="nicky" w:date="2021-09-24T08:28:00Z">
            <w:rPr>
              <w:rFonts w:asciiTheme="minorHAnsi" w:hAnsiTheme="minorHAnsi" w:cstheme="minorHAnsi"/>
              <w:bCs/>
              <w:sz w:val="22"/>
              <w:szCs w:val="22"/>
            </w:rPr>
          </w:rPrChange>
        </w:rPr>
        <w:t>C</w:t>
      </w:r>
      <w:r w:rsidRPr="006A5731">
        <w:rPr>
          <w:sz w:val="22"/>
          <w:szCs w:val="22"/>
          <w:rPrChange w:id="392" w:author="nicky" w:date="2021-09-24T08:28:00Z">
            <w:rPr>
              <w:rFonts w:asciiTheme="minorHAnsi" w:hAnsiTheme="minorHAnsi" w:cstheme="minorHAnsi"/>
              <w:bCs/>
              <w:sz w:val="22"/>
              <w:szCs w:val="22"/>
            </w:rPr>
          </w:rPrChange>
        </w:rPr>
        <w:t xml:space="preserve">annabis </w:t>
      </w:r>
      <w:r w:rsidR="00E0097D" w:rsidRPr="006A5731">
        <w:rPr>
          <w:sz w:val="22"/>
          <w:szCs w:val="22"/>
          <w:rPrChange w:id="393" w:author="nicky" w:date="2021-09-24T08:28:00Z">
            <w:rPr>
              <w:rFonts w:asciiTheme="minorHAnsi" w:hAnsiTheme="minorHAnsi" w:cstheme="minorHAnsi"/>
              <w:bCs/>
              <w:sz w:val="22"/>
              <w:szCs w:val="22"/>
            </w:rPr>
          </w:rPrChange>
        </w:rPr>
        <w:t>E</w:t>
      </w:r>
      <w:r w:rsidRPr="006A5731">
        <w:rPr>
          <w:sz w:val="22"/>
          <w:szCs w:val="22"/>
          <w:rPrChange w:id="394" w:author="nicky" w:date="2021-09-24T08:28:00Z">
            <w:rPr>
              <w:rFonts w:asciiTheme="minorHAnsi" w:hAnsiTheme="minorHAnsi" w:cstheme="minorHAnsi"/>
              <w:bCs/>
              <w:sz w:val="22"/>
              <w:szCs w:val="22"/>
            </w:rPr>
          </w:rPrChange>
        </w:rPr>
        <w:t>stablishment.</w:t>
      </w:r>
    </w:p>
    <w:p w14:paraId="6834AC62" w14:textId="47C60AC3" w:rsidR="00BE67DF" w:rsidRPr="006A5731" w:rsidRDefault="006A349F" w:rsidP="00BE67DF">
      <w:pPr>
        <w:pStyle w:val="BodyText"/>
        <w:numPr>
          <w:ilvl w:val="2"/>
          <w:numId w:val="40"/>
        </w:numPr>
        <w:spacing w:before="6"/>
        <w:rPr>
          <w:sz w:val="22"/>
          <w:szCs w:val="22"/>
          <w:rPrChange w:id="395" w:author="nicky" w:date="2021-09-24T08:28:00Z">
            <w:rPr>
              <w:rFonts w:asciiTheme="minorHAnsi" w:hAnsiTheme="minorHAnsi" w:cstheme="minorHAnsi"/>
              <w:b/>
              <w:bCs/>
              <w:sz w:val="22"/>
              <w:szCs w:val="22"/>
            </w:rPr>
          </w:rPrChange>
        </w:rPr>
      </w:pPr>
      <w:r w:rsidRPr="006A5731">
        <w:rPr>
          <w:sz w:val="22"/>
          <w:szCs w:val="22"/>
          <w:rPrChange w:id="396" w:author="nicky" w:date="2021-09-24T08:28:00Z">
            <w:rPr>
              <w:rFonts w:asciiTheme="minorHAnsi" w:hAnsiTheme="minorHAnsi" w:cstheme="minorHAnsi"/>
              <w:bCs/>
              <w:sz w:val="22"/>
              <w:szCs w:val="22"/>
            </w:rPr>
          </w:rPrChange>
        </w:rPr>
        <w:t>Knowingly dispenses or provides cannabis or cannabis products to an individual or business to whom it is unlawful to provide cannabis or cannabis products.</w:t>
      </w:r>
    </w:p>
    <w:p w14:paraId="1397A88B" w14:textId="77777777" w:rsidR="00BE67DF" w:rsidRPr="006A5731" w:rsidRDefault="00BE67DF" w:rsidP="00BE67DF">
      <w:pPr>
        <w:pStyle w:val="BodyText"/>
        <w:spacing w:before="6"/>
        <w:ind w:left="2160"/>
        <w:rPr>
          <w:sz w:val="22"/>
          <w:szCs w:val="22"/>
          <w:rPrChange w:id="397" w:author="nicky" w:date="2021-09-24T08:28:00Z">
            <w:rPr>
              <w:rFonts w:asciiTheme="minorHAnsi" w:hAnsiTheme="minorHAnsi" w:cstheme="minorHAnsi"/>
              <w:b/>
              <w:bCs/>
              <w:sz w:val="22"/>
              <w:szCs w:val="22"/>
            </w:rPr>
          </w:rPrChange>
        </w:rPr>
      </w:pPr>
    </w:p>
    <w:p w14:paraId="389ACAC2" w14:textId="25613870" w:rsidR="00BE67DF" w:rsidRPr="006A5731" w:rsidRDefault="006A349F" w:rsidP="00BE67DF">
      <w:pPr>
        <w:pStyle w:val="BodyText"/>
        <w:numPr>
          <w:ilvl w:val="1"/>
          <w:numId w:val="40"/>
        </w:numPr>
        <w:spacing w:before="6"/>
        <w:rPr>
          <w:sz w:val="22"/>
          <w:szCs w:val="22"/>
          <w:rPrChange w:id="398" w:author="nicky" w:date="2021-09-24T08:28:00Z">
            <w:rPr>
              <w:rFonts w:asciiTheme="minorHAnsi" w:hAnsiTheme="minorHAnsi" w:cstheme="minorHAnsi"/>
              <w:b/>
              <w:bCs/>
              <w:sz w:val="22"/>
              <w:szCs w:val="22"/>
            </w:rPr>
          </w:rPrChange>
        </w:rPr>
      </w:pPr>
      <w:r w:rsidRPr="006A5731">
        <w:rPr>
          <w:sz w:val="22"/>
          <w:szCs w:val="22"/>
          <w:rPrChange w:id="399" w:author="nicky" w:date="2021-09-24T08:28:00Z">
            <w:rPr>
              <w:rFonts w:asciiTheme="minorHAnsi" w:hAnsiTheme="minorHAnsi" w:cstheme="minorHAnsi"/>
              <w:bCs/>
              <w:sz w:val="22"/>
              <w:szCs w:val="22"/>
            </w:rPr>
          </w:rPrChange>
        </w:rPr>
        <w:t xml:space="preserve">A license may be suspended if the license holder has its </w:t>
      </w:r>
      <w:proofErr w:type="gramStart"/>
      <w:r w:rsidRPr="006A5731">
        <w:rPr>
          <w:sz w:val="22"/>
          <w:szCs w:val="22"/>
          <w:rPrChange w:id="400" w:author="nicky" w:date="2021-09-24T08:28:00Z">
            <w:rPr>
              <w:rFonts w:asciiTheme="minorHAnsi" w:hAnsiTheme="minorHAnsi" w:cstheme="minorHAnsi"/>
              <w:bCs/>
              <w:sz w:val="22"/>
              <w:szCs w:val="22"/>
            </w:rPr>
          </w:rPrChange>
        </w:rPr>
        <w:t>Department</w:t>
      </w:r>
      <w:proofErr w:type="gramEnd"/>
      <w:r w:rsidRPr="006A5731">
        <w:rPr>
          <w:sz w:val="22"/>
          <w:szCs w:val="22"/>
          <w:rPrChange w:id="401" w:author="nicky" w:date="2021-09-24T08:28:00Z">
            <w:rPr>
              <w:rFonts w:asciiTheme="minorHAnsi" w:hAnsiTheme="minorHAnsi" w:cstheme="minorHAnsi"/>
              <w:bCs/>
              <w:sz w:val="22"/>
              <w:szCs w:val="22"/>
            </w:rPr>
          </w:rPrChange>
        </w:rPr>
        <w:t>-issued registration certificate suspended, revoked, or not renewed by the Department or if the registration certificate is expired.</w:t>
      </w:r>
    </w:p>
    <w:p w14:paraId="1DBEF0DD" w14:textId="77777777" w:rsidR="00BE67DF" w:rsidRPr="006A5731" w:rsidRDefault="00BE67DF" w:rsidP="00BE67DF">
      <w:pPr>
        <w:pStyle w:val="BodyText"/>
        <w:spacing w:before="6"/>
        <w:ind w:left="1440"/>
        <w:rPr>
          <w:sz w:val="22"/>
          <w:szCs w:val="22"/>
          <w:rPrChange w:id="402" w:author="nicky" w:date="2021-09-24T08:28:00Z">
            <w:rPr>
              <w:rFonts w:asciiTheme="minorHAnsi" w:hAnsiTheme="minorHAnsi" w:cstheme="minorHAnsi"/>
              <w:b/>
              <w:bCs/>
              <w:sz w:val="22"/>
              <w:szCs w:val="22"/>
            </w:rPr>
          </w:rPrChange>
        </w:rPr>
      </w:pPr>
    </w:p>
    <w:p w14:paraId="1CC97E67" w14:textId="080229C7" w:rsidR="00BE67DF" w:rsidRPr="006A5731" w:rsidRDefault="006A349F" w:rsidP="00BE67DF">
      <w:pPr>
        <w:pStyle w:val="BodyText"/>
        <w:numPr>
          <w:ilvl w:val="1"/>
          <w:numId w:val="40"/>
        </w:numPr>
        <w:spacing w:before="6"/>
        <w:rPr>
          <w:ins w:id="403" w:author="Nathan Schoen" w:date="2021-09-07T16:00:00Z"/>
          <w:sz w:val="22"/>
          <w:szCs w:val="22"/>
          <w:rPrChange w:id="404" w:author="nicky" w:date="2021-09-24T08:28:00Z">
            <w:rPr>
              <w:ins w:id="405" w:author="Nathan Schoen" w:date="2021-09-07T16:00:00Z"/>
              <w:rFonts w:asciiTheme="minorHAnsi" w:hAnsiTheme="minorHAnsi" w:cstheme="minorHAnsi"/>
              <w:bCs/>
              <w:sz w:val="22"/>
              <w:szCs w:val="22"/>
            </w:rPr>
          </w:rPrChange>
        </w:rPr>
      </w:pPr>
      <w:r w:rsidRPr="006A5731">
        <w:rPr>
          <w:sz w:val="22"/>
          <w:szCs w:val="22"/>
          <w:rPrChange w:id="406" w:author="nicky" w:date="2021-09-24T08:28:00Z">
            <w:rPr>
              <w:rFonts w:asciiTheme="minorHAnsi" w:hAnsiTheme="minorHAnsi" w:cstheme="minorHAnsi"/>
              <w:bCs/>
              <w:sz w:val="22"/>
              <w:szCs w:val="22"/>
            </w:rPr>
          </w:rPrChange>
        </w:rPr>
        <w:t xml:space="preserve">A license may be suspended if the license holder creates or allows to be created a public nuisance at the </w:t>
      </w:r>
      <w:r w:rsidR="00E0097D" w:rsidRPr="006A5731">
        <w:rPr>
          <w:sz w:val="22"/>
          <w:szCs w:val="22"/>
          <w:rPrChange w:id="407" w:author="nicky" w:date="2021-09-24T08:28:00Z">
            <w:rPr>
              <w:rFonts w:asciiTheme="minorHAnsi" w:hAnsiTheme="minorHAnsi" w:cstheme="minorHAnsi"/>
              <w:bCs/>
              <w:sz w:val="22"/>
              <w:szCs w:val="22"/>
            </w:rPr>
          </w:rPrChange>
        </w:rPr>
        <w:t>C</w:t>
      </w:r>
      <w:r w:rsidRPr="006A5731">
        <w:rPr>
          <w:sz w:val="22"/>
          <w:szCs w:val="22"/>
          <w:rPrChange w:id="408" w:author="nicky" w:date="2021-09-24T08:28:00Z">
            <w:rPr>
              <w:rFonts w:asciiTheme="minorHAnsi" w:hAnsiTheme="minorHAnsi" w:cstheme="minorHAnsi"/>
              <w:bCs/>
              <w:sz w:val="22"/>
              <w:szCs w:val="22"/>
            </w:rPr>
          </w:rPrChange>
        </w:rPr>
        <w:t xml:space="preserve">annabis </w:t>
      </w:r>
      <w:r w:rsidR="00E0097D" w:rsidRPr="006A5731">
        <w:rPr>
          <w:sz w:val="22"/>
          <w:szCs w:val="22"/>
          <w:rPrChange w:id="409" w:author="nicky" w:date="2021-09-24T08:28:00Z">
            <w:rPr>
              <w:rFonts w:asciiTheme="minorHAnsi" w:hAnsiTheme="minorHAnsi" w:cstheme="minorHAnsi"/>
              <w:bCs/>
              <w:sz w:val="22"/>
              <w:szCs w:val="22"/>
            </w:rPr>
          </w:rPrChange>
        </w:rPr>
        <w:t>E</w:t>
      </w:r>
      <w:r w:rsidRPr="006A5731">
        <w:rPr>
          <w:sz w:val="22"/>
          <w:szCs w:val="22"/>
          <w:rPrChange w:id="410" w:author="nicky" w:date="2021-09-24T08:28:00Z">
            <w:rPr>
              <w:rFonts w:asciiTheme="minorHAnsi" w:hAnsiTheme="minorHAnsi" w:cstheme="minorHAnsi"/>
              <w:bCs/>
              <w:sz w:val="22"/>
              <w:szCs w:val="22"/>
            </w:rPr>
          </w:rPrChange>
        </w:rPr>
        <w:t xml:space="preserve">stablishment. </w:t>
      </w:r>
      <w:bookmarkStart w:id="411" w:name="JD_10-308"/>
      <w:bookmarkEnd w:id="411"/>
    </w:p>
    <w:p w14:paraId="4010133C" w14:textId="77777777" w:rsidR="00D04F61" w:rsidRPr="006A5731" w:rsidRDefault="00D04F61">
      <w:pPr>
        <w:pStyle w:val="ListParagraph"/>
        <w:rPr>
          <w:ins w:id="412" w:author="Nathan Schoen" w:date="2021-09-07T16:00:00Z"/>
          <w:rFonts w:ascii="Times New Roman" w:hAnsi="Times New Roman" w:cs="Times New Roman"/>
          <w:rPrChange w:id="413" w:author="nicky" w:date="2021-09-24T08:28:00Z">
            <w:rPr>
              <w:ins w:id="414" w:author="Nathan Schoen" w:date="2021-09-07T16:00:00Z"/>
              <w:rFonts w:asciiTheme="minorHAnsi" w:hAnsiTheme="minorHAnsi" w:cstheme="minorHAnsi"/>
              <w:b/>
              <w:bCs/>
            </w:rPr>
          </w:rPrChange>
        </w:rPr>
        <w:pPrChange w:id="415" w:author="Nathan Schoen" w:date="2021-09-07T16:00:00Z">
          <w:pPr>
            <w:pStyle w:val="BodyText"/>
            <w:numPr>
              <w:ilvl w:val="1"/>
              <w:numId w:val="40"/>
            </w:numPr>
            <w:spacing w:before="6"/>
            <w:ind w:left="1440" w:hanging="360"/>
          </w:pPr>
        </w:pPrChange>
      </w:pPr>
    </w:p>
    <w:p w14:paraId="56095BB5" w14:textId="10634D19" w:rsidR="00D04F61" w:rsidRPr="006A5731" w:rsidRDefault="00D04F61" w:rsidP="00BE67DF">
      <w:pPr>
        <w:pStyle w:val="BodyText"/>
        <w:numPr>
          <w:ilvl w:val="1"/>
          <w:numId w:val="40"/>
        </w:numPr>
        <w:spacing w:before="6"/>
        <w:rPr>
          <w:sz w:val="22"/>
          <w:szCs w:val="22"/>
          <w:rPrChange w:id="416" w:author="nicky" w:date="2021-09-24T08:28:00Z">
            <w:rPr>
              <w:rFonts w:asciiTheme="minorHAnsi" w:hAnsiTheme="minorHAnsi" w:cstheme="minorHAnsi"/>
              <w:b/>
              <w:bCs/>
              <w:sz w:val="22"/>
              <w:szCs w:val="22"/>
            </w:rPr>
          </w:rPrChange>
        </w:rPr>
      </w:pPr>
      <w:ins w:id="417" w:author="Nathan Schoen" w:date="2021-09-07T16:00:00Z">
        <w:r w:rsidRPr="006A5731">
          <w:rPr>
            <w:sz w:val="22"/>
            <w:szCs w:val="22"/>
            <w:rPrChange w:id="418" w:author="nicky" w:date="2021-09-24T08:28:00Z">
              <w:rPr>
                <w:rFonts w:asciiTheme="minorHAnsi" w:hAnsiTheme="minorHAnsi" w:cstheme="minorHAnsi"/>
                <w:bCs/>
                <w:sz w:val="22"/>
                <w:szCs w:val="22"/>
              </w:rPr>
            </w:rPrChange>
          </w:rPr>
          <w:t>A license may be suspended if the City finds that the Cannabis Establishment is not in compliance with Department regulations.</w:t>
        </w:r>
      </w:ins>
    </w:p>
    <w:p w14:paraId="7903049D" w14:textId="77777777" w:rsidR="00BE67DF" w:rsidRPr="006A5731" w:rsidRDefault="00BE67DF" w:rsidP="00BE67DF">
      <w:pPr>
        <w:pStyle w:val="ListParagraph"/>
        <w:rPr>
          <w:rFonts w:ascii="Times New Roman" w:hAnsi="Times New Roman" w:cs="Times New Roman"/>
          <w:rPrChange w:id="419" w:author="nicky" w:date="2021-09-24T08:28:00Z">
            <w:rPr>
              <w:rFonts w:asciiTheme="minorHAnsi" w:hAnsiTheme="minorHAnsi" w:cstheme="minorHAnsi"/>
              <w:b/>
              <w:bCs/>
            </w:rPr>
          </w:rPrChange>
        </w:rPr>
      </w:pPr>
    </w:p>
    <w:p w14:paraId="698DE5D7" w14:textId="03B763C4" w:rsidR="00BE67DF" w:rsidRPr="006A5731" w:rsidRDefault="006A349F" w:rsidP="00BE67DF">
      <w:pPr>
        <w:pStyle w:val="BodyText"/>
        <w:numPr>
          <w:ilvl w:val="0"/>
          <w:numId w:val="40"/>
        </w:numPr>
        <w:spacing w:before="6"/>
        <w:rPr>
          <w:sz w:val="22"/>
          <w:szCs w:val="22"/>
          <w:rPrChange w:id="420" w:author="nicky" w:date="2021-09-24T08:28:00Z">
            <w:rPr>
              <w:rFonts w:asciiTheme="minorHAnsi" w:hAnsiTheme="minorHAnsi" w:cstheme="minorHAnsi"/>
              <w:b/>
              <w:bCs/>
              <w:sz w:val="22"/>
              <w:szCs w:val="22"/>
            </w:rPr>
          </w:rPrChange>
        </w:rPr>
      </w:pPr>
      <w:r w:rsidRPr="006A5731">
        <w:rPr>
          <w:sz w:val="22"/>
          <w:szCs w:val="22"/>
          <w:rPrChange w:id="421" w:author="nicky" w:date="2021-09-24T08:28:00Z">
            <w:rPr>
              <w:rFonts w:asciiTheme="minorHAnsi" w:hAnsiTheme="minorHAnsi" w:cstheme="minorHAnsi"/>
              <w:b/>
              <w:bCs/>
              <w:sz w:val="22"/>
              <w:szCs w:val="22"/>
            </w:rPr>
          </w:rPrChange>
        </w:rPr>
        <w:t>REVOCATION</w:t>
      </w:r>
    </w:p>
    <w:p w14:paraId="2D7B16F1" w14:textId="77777777" w:rsidR="00BE67DF" w:rsidRPr="006A5731" w:rsidRDefault="00BE67DF" w:rsidP="00BE67DF">
      <w:pPr>
        <w:pStyle w:val="BodyText"/>
        <w:spacing w:before="6"/>
        <w:ind w:left="720"/>
        <w:rPr>
          <w:sz w:val="22"/>
          <w:szCs w:val="22"/>
          <w:rPrChange w:id="422" w:author="nicky" w:date="2021-09-24T08:28:00Z">
            <w:rPr>
              <w:rFonts w:asciiTheme="minorHAnsi" w:hAnsiTheme="minorHAnsi" w:cstheme="minorHAnsi"/>
              <w:b/>
              <w:bCs/>
              <w:sz w:val="22"/>
              <w:szCs w:val="22"/>
            </w:rPr>
          </w:rPrChange>
        </w:rPr>
      </w:pPr>
    </w:p>
    <w:p w14:paraId="204F8D12" w14:textId="24CA48DC" w:rsidR="00BE67DF" w:rsidRPr="006A5731" w:rsidRDefault="006A349F" w:rsidP="00BE67DF">
      <w:pPr>
        <w:pStyle w:val="BodyText"/>
        <w:numPr>
          <w:ilvl w:val="1"/>
          <w:numId w:val="40"/>
        </w:numPr>
        <w:spacing w:before="6"/>
        <w:rPr>
          <w:sz w:val="22"/>
          <w:szCs w:val="22"/>
          <w:rPrChange w:id="423" w:author="nicky" w:date="2021-09-24T08:28:00Z">
            <w:rPr>
              <w:rFonts w:asciiTheme="minorHAnsi" w:hAnsiTheme="minorHAnsi" w:cstheme="minorHAnsi"/>
              <w:b/>
              <w:bCs/>
              <w:sz w:val="22"/>
              <w:szCs w:val="22"/>
            </w:rPr>
          </w:rPrChange>
        </w:rPr>
      </w:pPr>
      <w:r w:rsidRPr="006A5731">
        <w:rPr>
          <w:sz w:val="22"/>
          <w:szCs w:val="22"/>
          <w:rPrChange w:id="424" w:author="nicky" w:date="2021-09-24T08:28:00Z">
            <w:rPr>
              <w:rFonts w:asciiTheme="minorHAnsi" w:hAnsiTheme="minorHAnsi" w:cstheme="minorHAnsi"/>
              <w:bCs/>
              <w:sz w:val="22"/>
              <w:szCs w:val="22"/>
            </w:rPr>
          </w:rPrChange>
        </w:rPr>
        <w:t xml:space="preserve">A license may be revoked if the license is suspended under Section </w:t>
      </w:r>
      <w:r w:rsidR="00F83DFA" w:rsidRPr="006A5731">
        <w:rPr>
          <w:sz w:val="22"/>
          <w:szCs w:val="22"/>
          <w:rPrChange w:id="425" w:author="nicky" w:date="2021-09-24T08:28:00Z">
            <w:rPr>
              <w:rFonts w:asciiTheme="minorHAnsi" w:hAnsiTheme="minorHAnsi" w:cstheme="minorHAnsi"/>
              <w:bCs/>
              <w:sz w:val="22"/>
              <w:szCs w:val="22"/>
            </w:rPr>
          </w:rPrChange>
        </w:rPr>
        <w:t>10</w:t>
      </w:r>
      <w:r w:rsidRPr="006A5731">
        <w:rPr>
          <w:sz w:val="22"/>
          <w:szCs w:val="22"/>
          <w:rPrChange w:id="426" w:author="nicky" w:date="2021-09-24T08:28:00Z">
            <w:rPr>
              <w:rFonts w:asciiTheme="minorHAnsi" w:hAnsiTheme="minorHAnsi" w:cstheme="minorHAnsi"/>
              <w:bCs/>
              <w:sz w:val="22"/>
              <w:szCs w:val="22"/>
            </w:rPr>
          </w:rPrChange>
        </w:rPr>
        <w:t xml:space="preserve"> and the cause for the suspension is not remedied.</w:t>
      </w:r>
    </w:p>
    <w:p w14:paraId="0A1AF74B" w14:textId="77777777" w:rsidR="00BE67DF" w:rsidRPr="006A5731" w:rsidRDefault="00BE67DF" w:rsidP="00BE67DF">
      <w:pPr>
        <w:pStyle w:val="BodyText"/>
        <w:spacing w:before="6"/>
        <w:ind w:left="1440"/>
        <w:rPr>
          <w:sz w:val="22"/>
          <w:szCs w:val="22"/>
          <w:rPrChange w:id="427" w:author="nicky" w:date="2021-09-24T08:28:00Z">
            <w:rPr>
              <w:rFonts w:asciiTheme="minorHAnsi" w:hAnsiTheme="minorHAnsi" w:cstheme="minorHAnsi"/>
              <w:b/>
              <w:bCs/>
              <w:sz w:val="22"/>
              <w:szCs w:val="22"/>
            </w:rPr>
          </w:rPrChange>
        </w:rPr>
      </w:pPr>
    </w:p>
    <w:p w14:paraId="2ABB7761" w14:textId="29EAA19F" w:rsidR="00BE67DF" w:rsidRPr="006A5731" w:rsidRDefault="006A349F" w:rsidP="00BE67DF">
      <w:pPr>
        <w:pStyle w:val="BodyText"/>
        <w:numPr>
          <w:ilvl w:val="1"/>
          <w:numId w:val="40"/>
        </w:numPr>
        <w:spacing w:before="6"/>
        <w:rPr>
          <w:sz w:val="22"/>
          <w:szCs w:val="22"/>
          <w:rPrChange w:id="428" w:author="nicky" w:date="2021-09-24T08:28:00Z">
            <w:rPr>
              <w:rFonts w:asciiTheme="minorHAnsi" w:hAnsiTheme="minorHAnsi" w:cstheme="minorHAnsi"/>
              <w:b/>
              <w:bCs/>
              <w:sz w:val="22"/>
              <w:szCs w:val="22"/>
            </w:rPr>
          </w:rPrChange>
        </w:rPr>
      </w:pPr>
      <w:r w:rsidRPr="006A5731">
        <w:rPr>
          <w:sz w:val="22"/>
          <w:szCs w:val="22"/>
          <w:rPrChange w:id="429" w:author="nicky" w:date="2021-09-24T08:28:00Z">
            <w:rPr>
              <w:rFonts w:asciiTheme="minorHAnsi" w:hAnsiTheme="minorHAnsi" w:cstheme="minorHAnsi"/>
              <w:bCs/>
              <w:sz w:val="22"/>
              <w:szCs w:val="22"/>
            </w:rPr>
          </w:rPrChange>
        </w:rPr>
        <w:t xml:space="preserve">A license may be revoked if the license is subject to suspension under </w:t>
      </w:r>
      <w:r w:rsidR="00972415" w:rsidRPr="006A5731">
        <w:rPr>
          <w:sz w:val="22"/>
          <w:szCs w:val="22"/>
          <w:rPrChange w:id="430" w:author="nicky" w:date="2021-09-24T08:28:00Z">
            <w:rPr>
              <w:rFonts w:asciiTheme="minorHAnsi" w:hAnsiTheme="minorHAnsi" w:cstheme="minorHAnsi"/>
              <w:bCs/>
              <w:sz w:val="22"/>
              <w:szCs w:val="22"/>
            </w:rPr>
          </w:rPrChange>
        </w:rPr>
        <w:t xml:space="preserve">Section </w:t>
      </w:r>
      <w:r w:rsidR="00F83DFA" w:rsidRPr="006A5731">
        <w:rPr>
          <w:sz w:val="22"/>
          <w:szCs w:val="22"/>
          <w:rPrChange w:id="431" w:author="nicky" w:date="2021-09-24T08:28:00Z">
            <w:rPr>
              <w:rFonts w:asciiTheme="minorHAnsi" w:hAnsiTheme="minorHAnsi" w:cstheme="minorHAnsi"/>
              <w:bCs/>
              <w:sz w:val="22"/>
              <w:szCs w:val="22"/>
            </w:rPr>
          </w:rPrChange>
        </w:rPr>
        <w:t>10</w:t>
      </w:r>
      <w:r w:rsidR="00972415" w:rsidRPr="006A5731">
        <w:rPr>
          <w:sz w:val="22"/>
          <w:szCs w:val="22"/>
          <w:rPrChange w:id="432" w:author="nicky" w:date="2021-09-24T08:28:00Z">
            <w:rPr>
              <w:rFonts w:asciiTheme="minorHAnsi" w:hAnsiTheme="minorHAnsi" w:cstheme="minorHAnsi"/>
              <w:bCs/>
              <w:sz w:val="22"/>
              <w:szCs w:val="22"/>
            </w:rPr>
          </w:rPrChange>
        </w:rPr>
        <w:t xml:space="preserve"> </w:t>
      </w:r>
      <w:r w:rsidRPr="006A5731">
        <w:rPr>
          <w:sz w:val="22"/>
          <w:szCs w:val="22"/>
          <w:rPrChange w:id="433" w:author="nicky" w:date="2021-09-24T08:28:00Z">
            <w:rPr>
              <w:rFonts w:asciiTheme="minorHAnsi" w:hAnsiTheme="minorHAnsi" w:cstheme="minorHAnsi"/>
              <w:bCs/>
              <w:sz w:val="22"/>
              <w:szCs w:val="22"/>
            </w:rPr>
          </w:rPrChange>
        </w:rPr>
        <w:t>because of a violation outlined in that section and the license has been previously suspended in the preceding 24 months.</w:t>
      </w:r>
    </w:p>
    <w:p w14:paraId="74DF892B" w14:textId="77777777" w:rsidR="00BE67DF" w:rsidRPr="006A5731" w:rsidRDefault="00BE67DF" w:rsidP="00BE67DF">
      <w:pPr>
        <w:pStyle w:val="ListParagraph"/>
        <w:rPr>
          <w:rFonts w:ascii="Times New Roman" w:hAnsi="Times New Roman" w:cs="Times New Roman"/>
          <w:rPrChange w:id="434" w:author="nicky" w:date="2021-09-24T08:28:00Z">
            <w:rPr>
              <w:rFonts w:asciiTheme="minorHAnsi" w:hAnsiTheme="minorHAnsi" w:cstheme="minorHAnsi"/>
              <w:bCs/>
            </w:rPr>
          </w:rPrChange>
        </w:rPr>
      </w:pPr>
    </w:p>
    <w:p w14:paraId="6E24ADC3" w14:textId="77777777" w:rsidR="00BE67DF" w:rsidRPr="006A5731" w:rsidRDefault="006A349F" w:rsidP="00BE67DF">
      <w:pPr>
        <w:pStyle w:val="BodyText"/>
        <w:numPr>
          <w:ilvl w:val="1"/>
          <w:numId w:val="40"/>
        </w:numPr>
        <w:spacing w:before="6"/>
        <w:rPr>
          <w:sz w:val="22"/>
          <w:szCs w:val="22"/>
          <w:rPrChange w:id="435" w:author="nicky" w:date="2021-09-24T08:28:00Z">
            <w:rPr>
              <w:rFonts w:asciiTheme="minorHAnsi" w:hAnsiTheme="minorHAnsi" w:cstheme="minorHAnsi"/>
              <w:b/>
              <w:bCs/>
              <w:sz w:val="22"/>
              <w:szCs w:val="22"/>
            </w:rPr>
          </w:rPrChange>
        </w:rPr>
      </w:pPr>
      <w:r w:rsidRPr="006A5731">
        <w:rPr>
          <w:sz w:val="22"/>
          <w:szCs w:val="22"/>
          <w:rPrChange w:id="436" w:author="nicky" w:date="2021-09-24T08:28:00Z">
            <w:rPr>
              <w:rFonts w:asciiTheme="minorHAnsi" w:hAnsiTheme="minorHAnsi" w:cstheme="minorHAnsi"/>
              <w:bCs/>
              <w:sz w:val="22"/>
              <w:szCs w:val="22"/>
            </w:rPr>
          </w:rPrChange>
        </w:rPr>
        <w:t>A license is subject to revocation if a license holder or employee of a license holder:</w:t>
      </w:r>
    </w:p>
    <w:p w14:paraId="102B1019" w14:textId="77777777" w:rsidR="00BE67DF" w:rsidRPr="006A5731" w:rsidRDefault="00BE67DF" w:rsidP="00BE67DF">
      <w:pPr>
        <w:pStyle w:val="ListParagraph"/>
        <w:rPr>
          <w:rFonts w:ascii="Times New Roman" w:hAnsi="Times New Roman" w:cs="Times New Roman"/>
          <w:rPrChange w:id="437" w:author="nicky" w:date="2021-09-24T08:28:00Z">
            <w:rPr>
              <w:rFonts w:asciiTheme="minorHAnsi" w:hAnsiTheme="minorHAnsi" w:cstheme="minorHAnsi"/>
              <w:bCs/>
            </w:rPr>
          </w:rPrChange>
        </w:rPr>
      </w:pPr>
    </w:p>
    <w:p w14:paraId="5CCDBB85" w14:textId="77777777" w:rsidR="00BE67DF" w:rsidRPr="006A5731" w:rsidRDefault="006A349F" w:rsidP="00BE67DF">
      <w:pPr>
        <w:pStyle w:val="BodyText"/>
        <w:numPr>
          <w:ilvl w:val="2"/>
          <w:numId w:val="40"/>
        </w:numPr>
        <w:spacing w:before="6"/>
        <w:rPr>
          <w:sz w:val="22"/>
          <w:szCs w:val="22"/>
          <w:rPrChange w:id="438" w:author="nicky" w:date="2021-09-24T08:28:00Z">
            <w:rPr>
              <w:rFonts w:asciiTheme="minorHAnsi" w:hAnsiTheme="minorHAnsi" w:cstheme="minorHAnsi"/>
              <w:b/>
              <w:bCs/>
              <w:sz w:val="22"/>
              <w:szCs w:val="22"/>
            </w:rPr>
          </w:rPrChange>
        </w:rPr>
      </w:pPr>
      <w:r w:rsidRPr="006A5731">
        <w:rPr>
          <w:sz w:val="22"/>
          <w:szCs w:val="22"/>
          <w:rPrChange w:id="439" w:author="nicky" w:date="2021-09-24T08:28:00Z">
            <w:rPr>
              <w:rFonts w:asciiTheme="minorHAnsi" w:hAnsiTheme="minorHAnsi" w:cstheme="minorHAnsi"/>
              <w:bCs/>
              <w:sz w:val="22"/>
              <w:szCs w:val="22"/>
            </w:rPr>
          </w:rPrChange>
        </w:rPr>
        <w:t>Gave false or misleading information in the material submitted during the application process;</w:t>
      </w:r>
    </w:p>
    <w:p w14:paraId="0A67772E" w14:textId="77777777" w:rsidR="00BE67DF" w:rsidRPr="006A5731" w:rsidRDefault="006A349F" w:rsidP="00BE67DF">
      <w:pPr>
        <w:pStyle w:val="BodyText"/>
        <w:numPr>
          <w:ilvl w:val="2"/>
          <w:numId w:val="40"/>
        </w:numPr>
        <w:spacing w:before="6"/>
        <w:rPr>
          <w:sz w:val="22"/>
          <w:szCs w:val="22"/>
          <w:rPrChange w:id="440" w:author="nicky" w:date="2021-09-24T08:28:00Z">
            <w:rPr>
              <w:rFonts w:asciiTheme="minorHAnsi" w:hAnsiTheme="minorHAnsi" w:cstheme="minorHAnsi"/>
              <w:b/>
              <w:bCs/>
              <w:sz w:val="22"/>
              <w:szCs w:val="22"/>
            </w:rPr>
          </w:rPrChange>
        </w:rPr>
      </w:pPr>
      <w:r w:rsidRPr="006A5731">
        <w:rPr>
          <w:sz w:val="22"/>
          <w:szCs w:val="22"/>
          <w:rPrChange w:id="441" w:author="nicky" w:date="2021-09-24T08:28:00Z">
            <w:rPr>
              <w:rFonts w:asciiTheme="minorHAnsi" w:hAnsiTheme="minorHAnsi" w:cstheme="minorHAnsi"/>
              <w:bCs/>
              <w:sz w:val="22"/>
              <w:szCs w:val="22"/>
            </w:rPr>
          </w:rPrChange>
        </w:rPr>
        <w:t>Knowingly allowed possession, use, or sale of non-</w:t>
      </w:r>
      <w:proofErr w:type="gramStart"/>
      <w:r w:rsidRPr="006A5731">
        <w:rPr>
          <w:sz w:val="22"/>
          <w:szCs w:val="22"/>
          <w:rPrChange w:id="442" w:author="nicky" w:date="2021-09-24T08:28:00Z">
            <w:rPr>
              <w:rFonts w:asciiTheme="minorHAnsi" w:hAnsiTheme="minorHAnsi" w:cstheme="minorHAnsi"/>
              <w:bCs/>
              <w:sz w:val="22"/>
              <w:szCs w:val="22"/>
            </w:rPr>
          </w:rPrChange>
        </w:rPr>
        <w:t>cannabis</w:t>
      </w:r>
      <w:r w:rsidR="00BA673C" w:rsidRPr="006A5731">
        <w:rPr>
          <w:sz w:val="22"/>
          <w:szCs w:val="22"/>
          <w:rPrChange w:id="443" w:author="nicky" w:date="2021-09-24T08:28:00Z">
            <w:rPr>
              <w:rFonts w:asciiTheme="minorHAnsi" w:hAnsiTheme="minorHAnsi" w:cstheme="minorHAnsi"/>
              <w:bCs/>
              <w:sz w:val="22"/>
              <w:szCs w:val="22"/>
            </w:rPr>
          </w:rPrChange>
        </w:rPr>
        <w:t xml:space="preserve"> </w:t>
      </w:r>
      <w:r w:rsidRPr="006A5731">
        <w:rPr>
          <w:sz w:val="22"/>
          <w:szCs w:val="22"/>
          <w:rPrChange w:id="444" w:author="nicky" w:date="2021-09-24T08:28:00Z">
            <w:rPr>
              <w:rFonts w:asciiTheme="minorHAnsi" w:hAnsiTheme="minorHAnsi" w:cstheme="minorHAnsi"/>
              <w:bCs/>
              <w:sz w:val="22"/>
              <w:szCs w:val="22"/>
            </w:rPr>
          </w:rPrChange>
        </w:rPr>
        <w:t>controlled</w:t>
      </w:r>
      <w:proofErr w:type="gramEnd"/>
      <w:r w:rsidRPr="006A5731">
        <w:rPr>
          <w:sz w:val="22"/>
          <w:szCs w:val="22"/>
          <w:rPrChange w:id="445" w:author="nicky" w:date="2021-09-24T08:28:00Z">
            <w:rPr>
              <w:rFonts w:asciiTheme="minorHAnsi" w:hAnsiTheme="minorHAnsi" w:cstheme="minorHAnsi"/>
              <w:bCs/>
              <w:sz w:val="22"/>
              <w:szCs w:val="22"/>
            </w:rPr>
          </w:rPrChange>
        </w:rPr>
        <w:t xml:space="preserve"> substances on the premises;</w:t>
      </w:r>
    </w:p>
    <w:p w14:paraId="45F7840B" w14:textId="77777777" w:rsidR="00BE67DF" w:rsidRPr="006A5731" w:rsidRDefault="006A349F" w:rsidP="00BE67DF">
      <w:pPr>
        <w:pStyle w:val="BodyText"/>
        <w:numPr>
          <w:ilvl w:val="2"/>
          <w:numId w:val="40"/>
        </w:numPr>
        <w:spacing w:before="6"/>
        <w:rPr>
          <w:sz w:val="22"/>
          <w:szCs w:val="22"/>
          <w:rPrChange w:id="446" w:author="nicky" w:date="2021-09-24T08:28:00Z">
            <w:rPr>
              <w:rFonts w:asciiTheme="minorHAnsi" w:hAnsiTheme="minorHAnsi" w:cstheme="minorHAnsi"/>
              <w:b/>
              <w:bCs/>
              <w:sz w:val="22"/>
              <w:szCs w:val="22"/>
            </w:rPr>
          </w:rPrChange>
        </w:rPr>
      </w:pPr>
      <w:r w:rsidRPr="006A5731">
        <w:rPr>
          <w:sz w:val="22"/>
          <w:szCs w:val="22"/>
          <w:rPrChange w:id="447" w:author="nicky" w:date="2021-09-24T08:28:00Z">
            <w:rPr>
              <w:rFonts w:asciiTheme="minorHAnsi" w:hAnsiTheme="minorHAnsi" w:cstheme="minorHAnsi"/>
              <w:bCs/>
              <w:sz w:val="22"/>
              <w:szCs w:val="22"/>
            </w:rPr>
          </w:rPrChange>
        </w:rPr>
        <w:t>Operated the </w:t>
      </w:r>
      <w:r w:rsidR="00E0097D" w:rsidRPr="006A5731">
        <w:rPr>
          <w:sz w:val="22"/>
          <w:szCs w:val="22"/>
          <w:rPrChange w:id="448" w:author="nicky" w:date="2021-09-24T08:28:00Z">
            <w:rPr>
              <w:rFonts w:asciiTheme="minorHAnsi" w:hAnsiTheme="minorHAnsi" w:cstheme="minorHAnsi"/>
              <w:bCs/>
              <w:sz w:val="22"/>
              <w:szCs w:val="22"/>
            </w:rPr>
          </w:rPrChange>
        </w:rPr>
        <w:t>C</w:t>
      </w:r>
      <w:r w:rsidRPr="006A5731">
        <w:rPr>
          <w:sz w:val="22"/>
          <w:szCs w:val="22"/>
          <w:rPrChange w:id="449" w:author="nicky" w:date="2021-09-24T08:28:00Z">
            <w:rPr>
              <w:rFonts w:asciiTheme="minorHAnsi" w:hAnsiTheme="minorHAnsi" w:cstheme="minorHAnsi"/>
              <w:bCs/>
              <w:sz w:val="22"/>
              <w:szCs w:val="22"/>
            </w:rPr>
          </w:rPrChange>
        </w:rPr>
        <w:t xml:space="preserve">annabis </w:t>
      </w:r>
      <w:r w:rsidR="00E0097D" w:rsidRPr="006A5731">
        <w:rPr>
          <w:sz w:val="22"/>
          <w:szCs w:val="22"/>
          <w:rPrChange w:id="450" w:author="nicky" w:date="2021-09-24T08:28:00Z">
            <w:rPr>
              <w:rFonts w:asciiTheme="minorHAnsi" w:hAnsiTheme="minorHAnsi" w:cstheme="minorHAnsi"/>
              <w:bCs/>
              <w:sz w:val="22"/>
              <w:szCs w:val="22"/>
            </w:rPr>
          </w:rPrChange>
        </w:rPr>
        <w:t>E</w:t>
      </w:r>
      <w:r w:rsidRPr="006A5731">
        <w:rPr>
          <w:sz w:val="22"/>
          <w:szCs w:val="22"/>
          <w:rPrChange w:id="451" w:author="nicky" w:date="2021-09-24T08:28:00Z">
            <w:rPr>
              <w:rFonts w:asciiTheme="minorHAnsi" w:hAnsiTheme="minorHAnsi" w:cstheme="minorHAnsi"/>
              <w:bCs/>
              <w:sz w:val="22"/>
              <w:szCs w:val="22"/>
            </w:rPr>
          </w:rPrChange>
        </w:rPr>
        <w:t xml:space="preserve">stablishment or the business of the </w:t>
      </w:r>
      <w:r w:rsidR="00E0097D" w:rsidRPr="006A5731">
        <w:rPr>
          <w:sz w:val="22"/>
          <w:szCs w:val="22"/>
          <w:rPrChange w:id="452" w:author="nicky" w:date="2021-09-24T08:28:00Z">
            <w:rPr>
              <w:rFonts w:asciiTheme="minorHAnsi" w:hAnsiTheme="minorHAnsi" w:cstheme="minorHAnsi"/>
              <w:bCs/>
              <w:sz w:val="22"/>
              <w:szCs w:val="22"/>
            </w:rPr>
          </w:rPrChange>
        </w:rPr>
        <w:t>C</w:t>
      </w:r>
      <w:r w:rsidRPr="006A5731">
        <w:rPr>
          <w:sz w:val="22"/>
          <w:szCs w:val="22"/>
          <w:rPrChange w:id="453" w:author="nicky" w:date="2021-09-24T08:28:00Z">
            <w:rPr>
              <w:rFonts w:asciiTheme="minorHAnsi" w:hAnsiTheme="minorHAnsi" w:cstheme="minorHAnsi"/>
              <w:bCs/>
              <w:sz w:val="22"/>
              <w:szCs w:val="22"/>
            </w:rPr>
          </w:rPrChange>
        </w:rPr>
        <w:t xml:space="preserve">annabis </w:t>
      </w:r>
      <w:r w:rsidR="00E0097D" w:rsidRPr="006A5731">
        <w:rPr>
          <w:sz w:val="22"/>
          <w:szCs w:val="22"/>
          <w:rPrChange w:id="454" w:author="nicky" w:date="2021-09-24T08:28:00Z">
            <w:rPr>
              <w:rFonts w:asciiTheme="minorHAnsi" w:hAnsiTheme="minorHAnsi" w:cstheme="minorHAnsi"/>
              <w:bCs/>
              <w:sz w:val="22"/>
              <w:szCs w:val="22"/>
            </w:rPr>
          </w:rPrChange>
        </w:rPr>
        <w:t>E</w:t>
      </w:r>
      <w:r w:rsidRPr="006A5731">
        <w:rPr>
          <w:sz w:val="22"/>
          <w:szCs w:val="22"/>
          <w:rPrChange w:id="455" w:author="nicky" w:date="2021-09-24T08:28:00Z">
            <w:rPr>
              <w:rFonts w:asciiTheme="minorHAnsi" w:hAnsiTheme="minorHAnsi" w:cstheme="minorHAnsi"/>
              <w:bCs/>
              <w:sz w:val="22"/>
              <w:szCs w:val="22"/>
            </w:rPr>
          </w:rPrChange>
        </w:rPr>
        <w:t xml:space="preserve">stablishment for which a license is required under this </w:t>
      </w:r>
      <w:r w:rsidR="00E0097D" w:rsidRPr="006A5731">
        <w:rPr>
          <w:sz w:val="22"/>
          <w:szCs w:val="22"/>
          <w:rPrChange w:id="456" w:author="nicky" w:date="2021-09-24T08:28:00Z">
            <w:rPr>
              <w:rFonts w:asciiTheme="minorHAnsi" w:hAnsiTheme="minorHAnsi" w:cstheme="minorHAnsi"/>
              <w:bCs/>
              <w:sz w:val="22"/>
              <w:szCs w:val="22"/>
            </w:rPr>
          </w:rPrChange>
        </w:rPr>
        <w:t>ordinance</w:t>
      </w:r>
      <w:r w:rsidRPr="006A5731">
        <w:rPr>
          <w:sz w:val="22"/>
          <w:szCs w:val="22"/>
          <w:rPrChange w:id="457" w:author="nicky" w:date="2021-09-24T08:28:00Z">
            <w:rPr>
              <w:rFonts w:asciiTheme="minorHAnsi" w:hAnsiTheme="minorHAnsi" w:cstheme="minorHAnsi"/>
              <w:bCs/>
              <w:sz w:val="22"/>
              <w:szCs w:val="22"/>
            </w:rPr>
          </w:rPrChange>
        </w:rPr>
        <w:t xml:space="preserve"> while the license was suspended;</w:t>
      </w:r>
    </w:p>
    <w:p w14:paraId="1EA7B57F" w14:textId="2DCE723D" w:rsidR="00BE67DF" w:rsidRPr="006A5731" w:rsidRDefault="006A349F" w:rsidP="00BE67DF">
      <w:pPr>
        <w:pStyle w:val="BodyText"/>
        <w:numPr>
          <w:ilvl w:val="2"/>
          <w:numId w:val="40"/>
        </w:numPr>
        <w:spacing w:before="6"/>
        <w:rPr>
          <w:sz w:val="22"/>
          <w:szCs w:val="22"/>
          <w:rPrChange w:id="458" w:author="nicky" w:date="2021-09-24T08:28:00Z">
            <w:rPr>
              <w:rFonts w:asciiTheme="minorHAnsi" w:hAnsiTheme="minorHAnsi" w:cstheme="minorHAnsi"/>
              <w:b/>
              <w:bCs/>
              <w:sz w:val="22"/>
              <w:szCs w:val="22"/>
            </w:rPr>
          </w:rPrChange>
        </w:rPr>
      </w:pPr>
      <w:r w:rsidRPr="006A5731">
        <w:rPr>
          <w:sz w:val="22"/>
          <w:szCs w:val="22"/>
          <w:rPrChange w:id="459" w:author="nicky" w:date="2021-09-24T08:28:00Z">
            <w:rPr>
              <w:rFonts w:asciiTheme="minorHAnsi" w:hAnsiTheme="minorHAnsi" w:cstheme="minorHAnsi"/>
              <w:bCs/>
              <w:sz w:val="22"/>
              <w:szCs w:val="22"/>
            </w:rPr>
          </w:rPrChange>
        </w:rPr>
        <w:t>Repeated violations of Section</w:t>
      </w:r>
      <w:r w:rsidR="00E0097D" w:rsidRPr="006A5731">
        <w:rPr>
          <w:sz w:val="22"/>
          <w:szCs w:val="22"/>
          <w:rPrChange w:id="460" w:author="nicky" w:date="2021-09-24T08:28:00Z">
            <w:rPr>
              <w:rFonts w:asciiTheme="minorHAnsi" w:hAnsiTheme="minorHAnsi" w:cstheme="minorHAnsi"/>
              <w:bCs/>
              <w:sz w:val="22"/>
              <w:szCs w:val="22"/>
            </w:rPr>
          </w:rPrChange>
        </w:rPr>
        <w:t xml:space="preserve">s </w:t>
      </w:r>
      <w:r w:rsidR="00F83DFA" w:rsidRPr="006A5731">
        <w:rPr>
          <w:sz w:val="22"/>
          <w:szCs w:val="22"/>
          <w:rPrChange w:id="461" w:author="nicky" w:date="2021-09-24T08:28:00Z">
            <w:rPr>
              <w:rFonts w:asciiTheme="minorHAnsi" w:hAnsiTheme="minorHAnsi" w:cstheme="minorHAnsi"/>
              <w:bCs/>
              <w:sz w:val="22"/>
              <w:szCs w:val="22"/>
            </w:rPr>
          </w:rPrChange>
        </w:rPr>
        <w:t>10</w:t>
      </w:r>
      <w:r w:rsidR="00E0097D" w:rsidRPr="006A5731">
        <w:rPr>
          <w:sz w:val="22"/>
          <w:szCs w:val="22"/>
          <w:rPrChange w:id="462" w:author="nicky" w:date="2021-09-24T08:28:00Z">
            <w:rPr>
              <w:rFonts w:asciiTheme="minorHAnsi" w:hAnsiTheme="minorHAnsi" w:cstheme="minorHAnsi"/>
              <w:bCs/>
              <w:sz w:val="22"/>
              <w:szCs w:val="22"/>
            </w:rPr>
          </w:rPrChange>
        </w:rPr>
        <w:t xml:space="preserve"> and</w:t>
      </w:r>
      <w:r w:rsidR="00F83DFA" w:rsidRPr="006A5731">
        <w:rPr>
          <w:sz w:val="22"/>
          <w:szCs w:val="22"/>
          <w:rPrChange w:id="463" w:author="nicky" w:date="2021-09-24T08:28:00Z">
            <w:rPr>
              <w:rFonts w:asciiTheme="minorHAnsi" w:hAnsiTheme="minorHAnsi" w:cstheme="minorHAnsi"/>
              <w:bCs/>
              <w:sz w:val="22"/>
              <w:szCs w:val="22"/>
            </w:rPr>
          </w:rPrChange>
        </w:rPr>
        <w:t xml:space="preserve"> </w:t>
      </w:r>
      <w:r w:rsidRPr="006A5731">
        <w:rPr>
          <w:sz w:val="22"/>
          <w:szCs w:val="22"/>
          <w:rPrChange w:id="464" w:author="nicky" w:date="2021-09-24T08:28:00Z">
            <w:rPr>
              <w:rFonts w:asciiTheme="minorHAnsi" w:hAnsiTheme="minorHAnsi" w:cstheme="minorHAnsi"/>
              <w:bCs/>
              <w:sz w:val="22"/>
              <w:szCs w:val="22"/>
            </w:rPr>
          </w:rPrChange>
        </w:rPr>
        <w:t>1</w:t>
      </w:r>
      <w:r w:rsidR="00EF52B9" w:rsidRPr="006A5731">
        <w:rPr>
          <w:sz w:val="22"/>
          <w:szCs w:val="22"/>
          <w:rPrChange w:id="465" w:author="nicky" w:date="2021-09-24T08:28:00Z">
            <w:rPr>
              <w:rFonts w:asciiTheme="minorHAnsi" w:hAnsiTheme="minorHAnsi" w:cstheme="minorHAnsi"/>
              <w:bCs/>
              <w:sz w:val="22"/>
              <w:szCs w:val="22"/>
            </w:rPr>
          </w:rPrChange>
        </w:rPr>
        <w:t>1</w:t>
      </w:r>
      <w:r w:rsidRPr="006A5731">
        <w:rPr>
          <w:sz w:val="22"/>
          <w:szCs w:val="22"/>
          <w:rPrChange w:id="466" w:author="nicky" w:date="2021-09-24T08:28:00Z">
            <w:rPr>
              <w:rFonts w:asciiTheme="minorHAnsi" w:hAnsiTheme="minorHAnsi" w:cstheme="minorHAnsi"/>
              <w:bCs/>
              <w:sz w:val="22"/>
              <w:szCs w:val="22"/>
            </w:rPr>
          </w:rPrChange>
        </w:rPr>
        <w:t>;</w:t>
      </w:r>
    </w:p>
    <w:p w14:paraId="59406598" w14:textId="77777777" w:rsidR="00BE67DF" w:rsidRPr="006A5731" w:rsidRDefault="006A349F" w:rsidP="00BE67DF">
      <w:pPr>
        <w:pStyle w:val="BodyText"/>
        <w:numPr>
          <w:ilvl w:val="2"/>
          <w:numId w:val="40"/>
        </w:numPr>
        <w:spacing w:before="6"/>
        <w:rPr>
          <w:sz w:val="22"/>
          <w:szCs w:val="22"/>
          <w:rPrChange w:id="467" w:author="nicky" w:date="2021-09-24T08:28:00Z">
            <w:rPr>
              <w:rFonts w:asciiTheme="minorHAnsi" w:hAnsiTheme="minorHAnsi" w:cstheme="minorHAnsi"/>
              <w:b/>
              <w:bCs/>
              <w:sz w:val="22"/>
              <w:szCs w:val="22"/>
            </w:rPr>
          </w:rPrChange>
        </w:rPr>
      </w:pPr>
      <w:r w:rsidRPr="006A5731">
        <w:rPr>
          <w:sz w:val="22"/>
          <w:szCs w:val="22"/>
          <w:rPrChange w:id="468" w:author="nicky" w:date="2021-09-24T08:28:00Z">
            <w:rPr>
              <w:rFonts w:asciiTheme="minorHAnsi" w:hAnsiTheme="minorHAnsi" w:cstheme="minorHAnsi"/>
              <w:bCs/>
              <w:sz w:val="22"/>
              <w:szCs w:val="22"/>
            </w:rPr>
          </w:rPrChange>
        </w:rPr>
        <w:t xml:space="preserve">Operated a function of a </w:t>
      </w:r>
      <w:r w:rsidR="00E0097D" w:rsidRPr="006A5731">
        <w:rPr>
          <w:sz w:val="22"/>
          <w:szCs w:val="22"/>
          <w:rPrChange w:id="469" w:author="nicky" w:date="2021-09-24T08:28:00Z">
            <w:rPr>
              <w:rFonts w:asciiTheme="minorHAnsi" w:hAnsiTheme="minorHAnsi" w:cstheme="minorHAnsi"/>
              <w:bCs/>
              <w:sz w:val="22"/>
              <w:szCs w:val="22"/>
            </w:rPr>
          </w:rPrChange>
        </w:rPr>
        <w:t>C</w:t>
      </w:r>
      <w:r w:rsidRPr="006A5731">
        <w:rPr>
          <w:sz w:val="22"/>
          <w:szCs w:val="22"/>
          <w:rPrChange w:id="470" w:author="nicky" w:date="2021-09-24T08:28:00Z">
            <w:rPr>
              <w:rFonts w:asciiTheme="minorHAnsi" w:hAnsiTheme="minorHAnsi" w:cstheme="minorHAnsi"/>
              <w:bCs/>
              <w:sz w:val="22"/>
              <w:szCs w:val="22"/>
            </w:rPr>
          </w:rPrChange>
        </w:rPr>
        <w:t xml:space="preserve">annabis </w:t>
      </w:r>
      <w:r w:rsidR="00E0097D" w:rsidRPr="006A5731">
        <w:rPr>
          <w:sz w:val="22"/>
          <w:szCs w:val="22"/>
          <w:rPrChange w:id="471" w:author="nicky" w:date="2021-09-24T08:28:00Z">
            <w:rPr>
              <w:rFonts w:asciiTheme="minorHAnsi" w:hAnsiTheme="minorHAnsi" w:cstheme="minorHAnsi"/>
              <w:bCs/>
              <w:sz w:val="22"/>
              <w:szCs w:val="22"/>
            </w:rPr>
          </w:rPrChange>
        </w:rPr>
        <w:t>E</w:t>
      </w:r>
      <w:r w:rsidRPr="006A5731">
        <w:rPr>
          <w:sz w:val="22"/>
          <w:szCs w:val="22"/>
          <w:rPrChange w:id="472" w:author="nicky" w:date="2021-09-24T08:28:00Z">
            <w:rPr>
              <w:rFonts w:asciiTheme="minorHAnsi" w:hAnsiTheme="minorHAnsi" w:cstheme="minorHAnsi"/>
              <w:bCs/>
              <w:sz w:val="22"/>
              <w:szCs w:val="22"/>
            </w:rPr>
          </w:rPrChange>
        </w:rPr>
        <w:t>stablishment for which the license holder was not licensed (e.g., a licensed cannabis cultivation facility conducting cannabis testing functions without a cannabis testing establishment license);</w:t>
      </w:r>
    </w:p>
    <w:p w14:paraId="034FB86A" w14:textId="77777777" w:rsidR="00BE67DF" w:rsidRPr="006A5731" w:rsidRDefault="006A349F" w:rsidP="00BE67DF">
      <w:pPr>
        <w:pStyle w:val="BodyText"/>
        <w:numPr>
          <w:ilvl w:val="2"/>
          <w:numId w:val="40"/>
        </w:numPr>
        <w:spacing w:before="6"/>
        <w:rPr>
          <w:sz w:val="22"/>
          <w:szCs w:val="22"/>
          <w:rPrChange w:id="473" w:author="nicky" w:date="2021-09-24T08:28:00Z">
            <w:rPr>
              <w:rFonts w:asciiTheme="minorHAnsi" w:hAnsiTheme="minorHAnsi" w:cstheme="minorHAnsi"/>
              <w:b/>
              <w:bCs/>
              <w:sz w:val="22"/>
              <w:szCs w:val="22"/>
            </w:rPr>
          </w:rPrChange>
        </w:rPr>
      </w:pPr>
      <w:r w:rsidRPr="006A5731">
        <w:rPr>
          <w:sz w:val="22"/>
          <w:szCs w:val="22"/>
          <w:rPrChange w:id="474" w:author="nicky" w:date="2021-09-24T08:28:00Z">
            <w:rPr>
              <w:rFonts w:asciiTheme="minorHAnsi" w:hAnsiTheme="minorHAnsi" w:cstheme="minorHAnsi"/>
              <w:bCs/>
              <w:sz w:val="22"/>
              <w:szCs w:val="22"/>
            </w:rPr>
          </w:rPrChange>
        </w:rPr>
        <w:t xml:space="preserve">A license holder, or an owner, principal officer, or board member thereof, is delinquent in payment to the </w:t>
      </w:r>
      <w:r w:rsidR="00E0097D" w:rsidRPr="006A5731">
        <w:rPr>
          <w:sz w:val="22"/>
          <w:szCs w:val="22"/>
          <w:rPrChange w:id="475" w:author="nicky" w:date="2021-09-24T08:28:00Z">
            <w:rPr>
              <w:rFonts w:asciiTheme="minorHAnsi" w:hAnsiTheme="minorHAnsi" w:cstheme="minorHAnsi"/>
              <w:bCs/>
              <w:sz w:val="22"/>
              <w:szCs w:val="22"/>
            </w:rPr>
          </w:rPrChange>
        </w:rPr>
        <w:t>City</w:t>
      </w:r>
      <w:r w:rsidRPr="006A5731">
        <w:rPr>
          <w:sz w:val="22"/>
          <w:szCs w:val="22"/>
          <w:rPrChange w:id="476" w:author="nicky" w:date="2021-09-24T08:28:00Z">
            <w:rPr>
              <w:rFonts w:asciiTheme="minorHAnsi" w:hAnsiTheme="minorHAnsi" w:cstheme="minorHAnsi"/>
              <w:bCs/>
              <w:sz w:val="22"/>
              <w:szCs w:val="22"/>
            </w:rPr>
          </w:rPrChange>
        </w:rPr>
        <w:t xml:space="preserve">, county, or state for any taxes or fees related to the </w:t>
      </w:r>
      <w:r w:rsidR="00E0097D" w:rsidRPr="006A5731">
        <w:rPr>
          <w:sz w:val="22"/>
          <w:szCs w:val="22"/>
          <w:rPrChange w:id="477" w:author="nicky" w:date="2021-09-24T08:28:00Z">
            <w:rPr>
              <w:rFonts w:asciiTheme="minorHAnsi" w:hAnsiTheme="minorHAnsi" w:cstheme="minorHAnsi"/>
              <w:bCs/>
              <w:sz w:val="22"/>
              <w:szCs w:val="22"/>
            </w:rPr>
          </w:rPrChange>
        </w:rPr>
        <w:t>C</w:t>
      </w:r>
      <w:r w:rsidRPr="006A5731">
        <w:rPr>
          <w:sz w:val="22"/>
          <w:szCs w:val="22"/>
          <w:rPrChange w:id="478" w:author="nicky" w:date="2021-09-24T08:28:00Z">
            <w:rPr>
              <w:rFonts w:asciiTheme="minorHAnsi" w:hAnsiTheme="minorHAnsi" w:cstheme="minorHAnsi"/>
              <w:bCs/>
              <w:sz w:val="22"/>
              <w:szCs w:val="22"/>
            </w:rPr>
          </w:rPrChange>
        </w:rPr>
        <w:t xml:space="preserve">annabis </w:t>
      </w:r>
      <w:r w:rsidR="00E0097D" w:rsidRPr="006A5731">
        <w:rPr>
          <w:sz w:val="22"/>
          <w:szCs w:val="22"/>
          <w:rPrChange w:id="479" w:author="nicky" w:date="2021-09-24T08:28:00Z">
            <w:rPr>
              <w:rFonts w:asciiTheme="minorHAnsi" w:hAnsiTheme="minorHAnsi" w:cstheme="minorHAnsi"/>
              <w:bCs/>
              <w:sz w:val="22"/>
              <w:szCs w:val="22"/>
            </w:rPr>
          </w:rPrChange>
        </w:rPr>
        <w:t>E</w:t>
      </w:r>
      <w:r w:rsidRPr="006A5731">
        <w:rPr>
          <w:sz w:val="22"/>
          <w:szCs w:val="22"/>
          <w:rPrChange w:id="480" w:author="nicky" w:date="2021-09-24T08:28:00Z">
            <w:rPr>
              <w:rFonts w:asciiTheme="minorHAnsi" w:hAnsiTheme="minorHAnsi" w:cstheme="minorHAnsi"/>
              <w:bCs/>
              <w:sz w:val="22"/>
              <w:szCs w:val="22"/>
            </w:rPr>
          </w:rPrChange>
        </w:rPr>
        <w:t>stablishment;</w:t>
      </w:r>
    </w:p>
    <w:p w14:paraId="5DDA1847" w14:textId="77777777" w:rsidR="00BE67DF" w:rsidRPr="006A5731" w:rsidRDefault="006A349F" w:rsidP="00BE67DF">
      <w:pPr>
        <w:pStyle w:val="BodyText"/>
        <w:numPr>
          <w:ilvl w:val="2"/>
          <w:numId w:val="40"/>
        </w:numPr>
        <w:spacing w:before="6"/>
        <w:rPr>
          <w:sz w:val="22"/>
          <w:szCs w:val="22"/>
          <w:rPrChange w:id="481" w:author="nicky" w:date="2021-09-24T08:28:00Z">
            <w:rPr>
              <w:rFonts w:asciiTheme="minorHAnsi" w:hAnsiTheme="minorHAnsi" w:cstheme="minorHAnsi"/>
              <w:b/>
              <w:bCs/>
              <w:sz w:val="22"/>
              <w:szCs w:val="22"/>
            </w:rPr>
          </w:rPrChange>
        </w:rPr>
      </w:pPr>
      <w:r w:rsidRPr="006A5731">
        <w:rPr>
          <w:sz w:val="22"/>
          <w:szCs w:val="22"/>
          <w:rPrChange w:id="482" w:author="nicky" w:date="2021-09-24T08:28:00Z">
            <w:rPr>
              <w:rFonts w:asciiTheme="minorHAnsi" w:hAnsiTheme="minorHAnsi" w:cstheme="minorHAnsi"/>
              <w:bCs/>
              <w:sz w:val="22"/>
              <w:szCs w:val="22"/>
            </w:rPr>
          </w:rPrChange>
        </w:rPr>
        <w:t>A license holder, or an owner, principal officers, or board member thereof, has been convicted of, or continues to employ an employee who has been convicted of, a disqualifying felony offense as defined by SDCL 34-20G; or</w:t>
      </w:r>
    </w:p>
    <w:p w14:paraId="7981D306" w14:textId="77777777" w:rsidR="00BE67DF" w:rsidRPr="006A5731" w:rsidRDefault="006A349F" w:rsidP="00BE67DF">
      <w:pPr>
        <w:pStyle w:val="BodyText"/>
        <w:numPr>
          <w:ilvl w:val="2"/>
          <w:numId w:val="40"/>
        </w:numPr>
        <w:spacing w:before="6"/>
        <w:rPr>
          <w:sz w:val="22"/>
          <w:szCs w:val="22"/>
          <w:rPrChange w:id="483" w:author="nicky" w:date="2021-09-24T08:28:00Z">
            <w:rPr>
              <w:rFonts w:asciiTheme="minorHAnsi" w:hAnsiTheme="minorHAnsi" w:cstheme="minorHAnsi"/>
              <w:b/>
              <w:bCs/>
              <w:sz w:val="22"/>
              <w:szCs w:val="22"/>
            </w:rPr>
          </w:rPrChange>
        </w:rPr>
      </w:pPr>
      <w:r w:rsidRPr="006A5731">
        <w:rPr>
          <w:sz w:val="22"/>
          <w:szCs w:val="22"/>
          <w:rPrChange w:id="484" w:author="nicky" w:date="2021-09-24T08:28:00Z">
            <w:rPr>
              <w:rFonts w:asciiTheme="minorHAnsi" w:hAnsiTheme="minorHAnsi" w:cstheme="minorHAnsi"/>
              <w:bCs/>
              <w:sz w:val="22"/>
              <w:szCs w:val="22"/>
            </w:rPr>
          </w:rPrChange>
        </w:rPr>
        <w:t xml:space="preserve">The license holder has its </w:t>
      </w:r>
      <w:proofErr w:type="gramStart"/>
      <w:r w:rsidRPr="006A5731">
        <w:rPr>
          <w:sz w:val="22"/>
          <w:szCs w:val="22"/>
          <w:rPrChange w:id="485" w:author="nicky" w:date="2021-09-24T08:28:00Z">
            <w:rPr>
              <w:rFonts w:asciiTheme="minorHAnsi" w:hAnsiTheme="minorHAnsi" w:cstheme="minorHAnsi"/>
              <w:bCs/>
              <w:sz w:val="22"/>
              <w:szCs w:val="22"/>
            </w:rPr>
          </w:rPrChange>
        </w:rPr>
        <w:t>Department</w:t>
      </w:r>
      <w:proofErr w:type="gramEnd"/>
      <w:r w:rsidRPr="006A5731">
        <w:rPr>
          <w:sz w:val="22"/>
          <w:szCs w:val="22"/>
          <w:rPrChange w:id="486" w:author="nicky" w:date="2021-09-24T08:28:00Z">
            <w:rPr>
              <w:rFonts w:asciiTheme="minorHAnsi" w:hAnsiTheme="minorHAnsi" w:cstheme="minorHAnsi"/>
              <w:bCs/>
              <w:sz w:val="22"/>
              <w:szCs w:val="22"/>
            </w:rPr>
          </w:rPrChange>
        </w:rPr>
        <w:t>-issued registration certificate suspended, revoked, or not renewed or the registration certificate is expired.</w:t>
      </w:r>
    </w:p>
    <w:p w14:paraId="6114E160" w14:textId="79170660" w:rsidR="00BE67DF" w:rsidRPr="006A5731" w:rsidRDefault="006A349F" w:rsidP="00BE67DF">
      <w:pPr>
        <w:pStyle w:val="BodyText"/>
        <w:numPr>
          <w:ilvl w:val="2"/>
          <w:numId w:val="40"/>
        </w:numPr>
        <w:spacing w:before="6"/>
        <w:rPr>
          <w:sz w:val="22"/>
          <w:szCs w:val="22"/>
          <w:rPrChange w:id="487" w:author="nicky" w:date="2021-09-24T08:28:00Z">
            <w:rPr>
              <w:rFonts w:asciiTheme="minorHAnsi" w:hAnsiTheme="minorHAnsi" w:cstheme="minorHAnsi"/>
              <w:b/>
              <w:bCs/>
              <w:sz w:val="22"/>
              <w:szCs w:val="22"/>
            </w:rPr>
          </w:rPrChange>
        </w:rPr>
      </w:pPr>
      <w:r w:rsidRPr="006A5731">
        <w:rPr>
          <w:sz w:val="22"/>
          <w:szCs w:val="22"/>
          <w:rPrChange w:id="488" w:author="nicky" w:date="2021-09-24T08:28:00Z">
            <w:rPr>
              <w:rFonts w:asciiTheme="minorHAnsi" w:hAnsiTheme="minorHAnsi" w:cstheme="minorHAnsi"/>
              <w:bCs/>
              <w:sz w:val="22"/>
              <w:szCs w:val="22"/>
            </w:rPr>
          </w:rPrChange>
        </w:rPr>
        <w:t xml:space="preserve">The license holder allows a public nuisance to continue after notice from the </w:t>
      </w:r>
      <w:proofErr w:type="gramStart"/>
      <w:r w:rsidR="00E0097D" w:rsidRPr="006A5731">
        <w:rPr>
          <w:sz w:val="22"/>
          <w:szCs w:val="22"/>
          <w:rPrChange w:id="489" w:author="nicky" w:date="2021-09-24T08:28:00Z">
            <w:rPr>
              <w:rFonts w:asciiTheme="minorHAnsi" w:hAnsiTheme="minorHAnsi" w:cstheme="minorHAnsi"/>
              <w:bCs/>
              <w:sz w:val="22"/>
              <w:szCs w:val="22"/>
            </w:rPr>
          </w:rPrChange>
        </w:rPr>
        <w:lastRenderedPageBreak/>
        <w:t>City</w:t>
      </w:r>
      <w:proofErr w:type="gramEnd"/>
      <w:r w:rsidRPr="006A5731">
        <w:rPr>
          <w:sz w:val="22"/>
          <w:szCs w:val="22"/>
          <w:rPrChange w:id="490" w:author="nicky" w:date="2021-09-24T08:28:00Z">
            <w:rPr>
              <w:rFonts w:asciiTheme="minorHAnsi" w:hAnsiTheme="minorHAnsi" w:cstheme="minorHAnsi"/>
              <w:bCs/>
              <w:sz w:val="22"/>
              <w:szCs w:val="22"/>
            </w:rPr>
          </w:rPrChange>
        </w:rPr>
        <w:t>.</w:t>
      </w:r>
    </w:p>
    <w:p w14:paraId="035C7D4D" w14:textId="77777777" w:rsidR="00BE67DF" w:rsidRPr="006A5731" w:rsidRDefault="00BE67DF" w:rsidP="00BE67DF">
      <w:pPr>
        <w:pStyle w:val="BodyText"/>
        <w:spacing w:before="6"/>
        <w:ind w:left="2160"/>
        <w:rPr>
          <w:sz w:val="22"/>
          <w:szCs w:val="22"/>
          <w:rPrChange w:id="491" w:author="nicky" w:date="2021-09-24T08:28:00Z">
            <w:rPr>
              <w:rFonts w:asciiTheme="minorHAnsi" w:hAnsiTheme="minorHAnsi" w:cstheme="minorHAnsi"/>
              <w:b/>
              <w:bCs/>
              <w:sz w:val="22"/>
              <w:szCs w:val="22"/>
            </w:rPr>
          </w:rPrChange>
        </w:rPr>
      </w:pPr>
    </w:p>
    <w:p w14:paraId="2CE19FC4" w14:textId="66BADFF2" w:rsidR="00BE67DF" w:rsidRPr="006A5731" w:rsidRDefault="006A349F" w:rsidP="00BE67DF">
      <w:pPr>
        <w:pStyle w:val="BodyText"/>
        <w:numPr>
          <w:ilvl w:val="0"/>
          <w:numId w:val="40"/>
        </w:numPr>
        <w:spacing w:before="6"/>
        <w:rPr>
          <w:sz w:val="22"/>
          <w:szCs w:val="22"/>
          <w:rPrChange w:id="492" w:author="nicky" w:date="2021-09-24T08:28:00Z">
            <w:rPr>
              <w:rFonts w:asciiTheme="minorHAnsi" w:hAnsiTheme="minorHAnsi" w:cstheme="minorHAnsi"/>
              <w:b/>
              <w:bCs/>
              <w:sz w:val="22"/>
              <w:szCs w:val="22"/>
            </w:rPr>
          </w:rPrChange>
        </w:rPr>
      </w:pPr>
      <w:r w:rsidRPr="006A5731">
        <w:rPr>
          <w:sz w:val="22"/>
          <w:szCs w:val="22"/>
          <w:rPrChange w:id="493" w:author="nicky" w:date="2021-09-24T08:28:00Z">
            <w:rPr>
              <w:rFonts w:asciiTheme="minorHAnsi" w:hAnsiTheme="minorHAnsi" w:cstheme="minorHAnsi"/>
              <w:b/>
              <w:bCs/>
              <w:sz w:val="22"/>
              <w:szCs w:val="22"/>
            </w:rPr>
          </w:rPrChange>
        </w:rPr>
        <w:t>SUSPENSION AND REVOCATION PROCESS</w:t>
      </w:r>
    </w:p>
    <w:p w14:paraId="2A2E2B2B" w14:textId="77777777" w:rsidR="00BE67DF" w:rsidRPr="006A5731" w:rsidRDefault="00BE67DF" w:rsidP="00BE67DF">
      <w:pPr>
        <w:pStyle w:val="BodyText"/>
        <w:spacing w:before="6"/>
        <w:ind w:left="720"/>
        <w:rPr>
          <w:sz w:val="22"/>
          <w:szCs w:val="22"/>
          <w:rPrChange w:id="494" w:author="nicky" w:date="2021-09-24T08:28:00Z">
            <w:rPr>
              <w:rFonts w:asciiTheme="minorHAnsi" w:hAnsiTheme="minorHAnsi" w:cstheme="minorHAnsi"/>
              <w:b/>
              <w:bCs/>
              <w:sz w:val="22"/>
              <w:szCs w:val="22"/>
            </w:rPr>
          </w:rPrChange>
        </w:rPr>
      </w:pPr>
    </w:p>
    <w:p w14:paraId="5D39FBB3" w14:textId="1479F100" w:rsidR="00BE67DF" w:rsidRPr="006A5731" w:rsidRDefault="006A349F" w:rsidP="00BE67DF">
      <w:pPr>
        <w:pStyle w:val="BodyText"/>
        <w:numPr>
          <w:ilvl w:val="1"/>
          <w:numId w:val="40"/>
        </w:numPr>
        <w:spacing w:before="6"/>
        <w:rPr>
          <w:sz w:val="22"/>
          <w:szCs w:val="22"/>
          <w:rPrChange w:id="495" w:author="nicky" w:date="2021-09-24T08:28:00Z">
            <w:rPr>
              <w:rFonts w:asciiTheme="minorHAnsi" w:hAnsiTheme="minorHAnsi" w:cstheme="minorHAnsi"/>
              <w:b/>
              <w:bCs/>
              <w:sz w:val="22"/>
              <w:szCs w:val="22"/>
            </w:rPr>
          </w:rPrChange>
        </w:rPr>
      </w:pPr>
      <w:r w:rsidRPr="006A5731">
        <w:rPr>
          <w:sz w:val="22"/>
          <w:szCs w:val="22"/>
          <w:rPrChange w:id="496" w:author="nicky" w:date="2021-09-24T08:28:00Z">
            <w:rPr>
              <w:rFonts w:asciiTheme="minorHAnsi" w:hAnsiTheme="minorHAnsi" w:cstheme="minorHAnsi"/>
              <w:bCs/>
              <w:sz w:val="22"/>
              <w:szCs w:val="22"/>
            </w:rPr>
          </w:rPrChange>
        </w:rPr>
        <w:t xml:space="preserve">The license holder will receive a notice of intent to suspend or notice of intent to revoke informing the license holder of the violation and the </w:t>
      </w:r>
      <w:r w:rsidR="00E0097D" w:rsidRPr="006A5731">
        <w:rPr>
          <w:sz w:val="22"/>
          <w:szCs w:val="22"/>
          <w:rPrChange w:id="497" w:author="nicky" w:date="2021-09-24T08:28:00Z">
            <w:rPr>
              <w:rFonts w:asciiTheme="minorHAnsi" w:hAnsiTheme="minorHAnsi" w:cstheme="minorHAnsi"/>
              <w:bCs/>
              <w:sz w:val="22"/>
              <w:szCs w:val="22"/>
            </w:rPr>
          </w:rPrChange>
        </w:rPr>
        <w:t>City’s</w:t>
      </w:r>
      <w:r w:rsidRPr="006A5731">
        <w:rPr>
          <w:sz w:val="22"/>
          <w:szCs w:val="22"/>
          <w:rPrChange w:id="498" w:author="nicky" w:date="2021-09-24T08:28:00Z">
            <w:rPr>
              <w:rFonts w:asciiTheme="minorHAnsi" w:hAnsiTheme="minorHAnsi" w:cstheme="minorHAnsi"/>
              <w:bCs/>
              <w:sz w:val="22"/>
              <w:szCs w:val="22"/>
            </w:rPr>
          </w:rPrChange>
        </w:rPr>
        <w:t xml:space="preserve"> intention to suspend or revoke the license. The notice will be hand delivered to the license holder or an employee or agent of the license holder or sent by certified mail, return receipt requested to the physical address of the </w:t>
      </w:r>
      <w:r w:rsidR="00E0097D" w:rsidRPr="006A5731">
        <w:rPr>
          <w:sz w:val="22"/>
          <w:szCs w:val="22"/>
          <w:rPrChange w:id="499" w:author="nicky" w:date="2021-09-24T08:28:00Z">
            <w:rPr>
              <w:rFonts w:asciiTheme="minorHAnsi" w:hAnsiTheme="minorHAnsi" w:cstheme="minorHAnsi"/>
              <w:bCs/>
              <w:sz w:val="22"/>
              <w:szCs w:val="22"/>
            </w:rPr>
          </w:rPrChange>
        </w:rPr>
        <w:t>C</w:t>
      </w:r>
      <w:r w:rsidRPr="006A5731">
        <w:rPr>
          <w:sz w:val="22"/>
          <w:szCs w:val="22"/>
          <w:rPrChange w:id="500" w:author="nicky" w:date="2021-09-24T08:28:00Z">
            <w:rPr>
              <w:rFonts w:asciiTheme="minorHAnsi" w:hAnsiTheme="minorHAnsi" w:cstheme="minorHAnsi"/>
              <w:bCs/>
              <w:sz w:val="22"/>
              <w:szCs w:val="22"/>
            </w:rPr>
          </w:rPrChange>
        </w:rPr>
        <w:t xml:space="preserve">annabis </w:t>
      </w:r>
      <w:r w:rsidR="00E0097D" w:rsidRPr="006A5731">
        <w:rPr>
          <w:sz w:val="22"/>
          <w:szCs w:val="22"/>
          <w:rPrChange w:id="501" w:author="nicky" w:date="2021-09-24T08:28:00Z">
            <w:rPr>
              <w:rFonts w:asciiTheme="minorHAnsi" w:hAnsiTheme="minorHAnsi" w:cstheme="minorHAnsi"/>
              <w:bCs/>
              <w:sz w:val="22"/>
              <w:szCs w:val="22"/>
            </w:rPr>
          </w:rPrChange>
        </w:rPr>
        <w:t>E</w:t>
      </w:r>
      <w:r w:rsidRPr="006A5731">
        <w:rPr>
          <w:sz w:val="22"/>
          <w:szCs w:val="22"/>
          <w:rPrChange w:id="502" w:author="nicky" w:date="2021-09-24T08:28:00Z">
            <w:rPr>
              <w:rFonts w:asciiTheme="minorHAnsi" w:hAnsiTheme="minorHAnsi" w:cstheme="minorHAnsi"/>
              <w:bCs/>
              <w:sz w:val="22"/>
              <w:szCs w:val="22"/>
            </w:rPr>
          </w:rPrChange>
        </w:rPr>
        <w:t xml:space="preserve">stablishment. </w:t>
      </w:r>
    </w:p>
    <w:p w14:paraId="251F40DA" w14:textId="77777777" w:rsidR="00BE67DF" w:rsidRPr="006A5731" w:rsidRDefault="00BE67DF" w:rsidP="00BE67DF">
      <w:pPr>
        <w:pStyle w:val="BodyText"/>
        <w:spacing w:before="6"/>
        <w:ind w:left="1440"/>
        <w:rPr>
          <w:sz w:val="22"/>
          <w:szCs w:val="22"/>
          <w:rPrChange w:id="503" w:author="nicky" w:date="2021-09-24T08:28:00Z">
            <w:rPr>
              <w:rFonts w:asciiTheme="minorHAnsi" w:hAnsiTheme="minorHAnsi" w:cstheme="minorHAnsi"/>
              <w:b/>
              <w:bCs/>
              <w:sz w:val="22"/>
              <w:szCs w:val="22"/>
            </w:rPr>
          </w:rPrChange>
        </w:rPr>
      </w:pPr>
    </w:p>
    <w:p w14:paraId="4F53BE24" w14:textId="77777777" w:rsidR="00BE67DF" w:rsidRPr="006A5731" w:rsidRDefault="006A349F" w:rsidP="00BE67DF">
      <w:pPr>
        <w:pStyle w:val="BodyText"/>
        <w:numPr>
          <w:ilvl w:val="1"/>
          <w:numId w:val="40"/>
        </w:numPr>
        <w:spacing w:before="6"/>
        <w:rPr>
          <w:sz w:val="22"/>
          <w:szCs w:val="22"/>
          <w:rPrChange w:id="504" w:author="nicky" w:date="2021-09-24T08:28:00Z">
            <w:rPr>
              <w:rFonts w:asciiTheme="minorHAnsi" w:hAnsiTheme="minorHAnsi" w:cstheme="minorHAnsi"/>
              <w:b/>
              <w:bCs/>
              <w:sz w:val="22"/>
              <w:szCs w:val="22"/>
            </w:rPr>
          </w:rPrChange>
        </w:rPr>
      </w:pPr>
      <w:r w:rsidRPr="006A5731">
        <w:rPr>
          <w:sz w:val="22"/>
          <w:szCs w:val="22"/>
          <w:rPrChange w:id="505" w:author="nicky" w:date="2021-09-24T08:28:00Z">
            <w:rPr>
              <w:rFonts w:asciiTheme="minorHAnsi" w:hAnsiTheme="minorHAnsi" w:cstheme="minorHAnsi"/>
              <w:bCs/>
              <w:sz w:val="22"/>
              <w:szCs w:val="22"/>
            </w:rPr>
          </w:rPrChange>
        </w:rPr>
        <w:t xml:space="preserve">If the license holder disputes the suspension or revocation, the license holder has ten (10) days from the postmark date on the notice or the date the notice was hand delivered to request a hearing before a hearing panel, which will consist of the </w:t>
      </w:r>
      <w:r w:rsidR="00E0097D" w:rsidRPr="006A5731">
        <w:rPr>
          <w:sz w:val="22"/>
          <w:szCs w:val="22"/>
          <w:rPrChange w:id="506" w:author="nicky" w:date="2021-09-24T08:28:00Z">
            <w:rPr>
              <w:rFonts w:asciiTheme="minorHAnsi" w:hAnsiTheme="minorHAnsi" w:cstheme="minorHAnsi"/>
              <w:bCs/>
              <w:sz w:val="22"/>
              <w:szCs w:val="22"/>
            </w:rPr>
          </w:rPrChange>
        </w:rPr>
        <w:t>Board of Adjustment</w:t>
      </w:r>
      <w:r w:rsidRPr="006A5731">
        <w:rPr>
          <w:sz w:val="22"/>
          <w:szCs w:val="22"/>
          <w:rPrChange w:id="507" w:author="nicky" w:date="2021-09-24T08:28:00Z">
            <w:rPr>
              <w:rFonts w:asciiTheme="minorHAnsi" w:hAnsiTheme="minorHAnsi" w:cstheme="minorHAnsi"/>
              <w:bCs/>
              <w:sz w:val="22"/>
              <w:szCs w:val="22"/>
            </w:rPr>
          </w:rPrChange>
        </w:rPr>
        <w:t>.</w:t>
      </w:r>
    </w:p>
    <w:p w14:paraId="5AB23E9F" w14:textId="77777777" w:rsidR="00BE67DF" w:rsidRPr="006A5731" w:rsidRDefault="00BE67DF" w:rsidP="00BE67DF">
      <w:pPr>
        <w:pStyle w:val="ListParagraph"/>
        <w:rPr>
          <w:rFonts w:ascii="Times New Roman" w:hAnsi="Times New Roman" w:cs="Times New Roman"/>
          <w:rPrChange w:id="508" w:author="nicky" w:date="2021-09-24T08:28:00Z">
            <w:rPr>
              <w:rFonts w:asciiTheme="minorHAnsi" w:hAnsiTheme="minorHAnsi" w:cstheme="minorHAnsi"/>
              <w:bCs/>
            </w:rPr>
          </w:rPrChange>
        </w:rPr>
      </w:pPr>
    </w:p>
    <w:p w14:paraId="48091ADA" w14:textId="77777777" w:rsidR="00BE67DF" w:rsidRPr="006A5731" w:rsidRDefault="006A349F" w:rsidP="00BE67DF">
      <w:pPr>
        <w:pStyle w:val="BodyText"/>
        <w:numPr>
          <w:ilvl w:val="1"/>
          <w:numId w:val="40"/>
        </w:numPr>
        <w:spacing w:before="6"/>
        <w:rPr>
          <w:sz w:val="22"/>
          <w:szCs w:val="22"/>
          <w:rPrChange w:id="509" w:author="nicky" w:date="2021-09-24T08:28:00Z">
            <w:rPr>
              <w:rFonts w:asciiTheme="minorHAnsi" w:hAnsiTheme="minorHAnsi" w:cstheme="minorHAnsi"/>
              <w:b/>
              <w:bCs/>
              <w:sz w:val="22"/>
              <w:szCs w:val="22"/>
            </w:rPr>
          </w:rPrChange>
        </w:rPr>
      </w:pPr>
      <w:r w:rsidRPr="006A5731">
        <w:rPr>
          <w:sz w:val="22"/>
          <w:szCs w:val="22"/>
          <w:rPrChange w:id="510" w:author="nicky" w:date="2021-09-24T08:28:00Z">
            <w:rPr>
              <w:rFonts w:asciiTheme="minorHAnsi" w:hAnsiTheme="minorHAnsi" w:cstheme="minorHAnsi"/>
              <w:bCs/>
              <w:sz w:val="22"/>
              <w:szCs w:val="22"/>
            </w:rPr>
          </w:rPrChange>
        </w:rPr>
        <w:t>A suspension will be for thirty (30) days and begins ten (10) days after the postmark date on the notice or the date the notice is hand delivered unless the license holder exercises its rights to process and appeal, in which case the suspension takes effect upon the final determination of suspension.</w:t>
      </w:r>
    </w:p>
    <w:p w14:paraId="2057EAAC" w14:textId="77777777" w:rsidR="00BE67DF" w:rsidRPr="006A5731" w:rsidRDefault="00BE67DF" w:rsidP="00BE67DF">
      <w:pPr>
        <w:pStyle w:val="ListParagraph"/>
        <w:rPr>
          <w:rFonts w:ascii="Times New Roman" w:hAnsi="Times New Roman" w:cs="Times New Roman"/>
          <w:rPrChange w:id="511" w:author="nicky" w:date="2021-09-24T08:28:00Z">
            <w:rPr>
              <w:rFonts w:asciiTheme="minorHAnsi" w:hAnsiTheme="minorHAnsi" w:cstheme="minorHAnsi"/>
              <w:bCs/>
            </w:rPr>
          </w:rPrChange>
        </w:rPr>
      </w:pPr>
    </w:p>
    <w:p w14:paraId="50D4F449" w14:textId="77777777" w:rsidR="00BE67DF" w:rsidRPr="006A5731" w:rsidRDefault="006A349F" w:rsidP="00BE67DF">
      <w:pPr>
        <w:pStyle w:val="BodyText"/>
        <w:numPr>
          <w:ilvl w:val="1"/>
          <w:numId w:val="40"/>
        </w:numPr>
        <w:spacing w:before="6"/>
        <w:rPr>
          <w:sz w:val="22"/>
          <w:szCs w:val="22"/>
          <w:rPrChange w:id="512" w:author="nicky" w:date="2021-09-24T08:28:00Z">
            <w:rPr>
              <w:rFonts w:asciiTheme="minorHAnsi" w:hAnsiTheme="minorHAnsi" w:cstheme="minorHAnsi"/>
              <w:b/>
              <w:bCs/>
              <w:sz w:val="22"/>
              <w:szCs w:val="22"/>
            </w:rPr>
          </w:rPrChange>
        </w:rPr>
      </w:pPr>
      <w:r w:rsidRPr="006A5731">
        <w:rPr>
          <w:sz w:val="22"/>
          <w:szCs w:val="22"/>
          <w:rPrChange w:id="513" w:author="nicky" w:date="2021-09-24T08:28:00Z">
            <w:rPr>
              <w:rFonts w:asciiTheme="minorHAnsi" w:hAnsiTheme="minorHAnsi" w:cstheme="minorHAnsi"/>
              <w:bCs/>
              <w:sz w:val="22"/>
              <w:szCs w:val="22"/>
            </w:rPr>
          </w:rPrChange>
        </w:rPr>
        <w:t>A revocation will be for one (1) year and begins ten (10) days after the postmark date on the notice or the date the notice is hand delivered unless the license holder appeals the revocation, in which case the revocation takes effect upon the final determination of revocation.</w:t>
      </w:r>
    </w:p>
    <w:p w14:paraId="14AC679E" w14:textId="77777777" w:rsidR="00BE67DF" w:rsidRPr="006A5731" w:rsidRDefault="00BE67DF" w:rsidP="00BE67DF">
      <w:pPr>
        <w:pStyle w:val="ListParagraph"/>
        <w:rPr>
          <w:rFonts w:ascii="Times New Roman" w:hAnsi="Times New Roman" w:cs="Times New Roman"/>
          <w:rPrChange w:id="514" w:author="nicky" w:date="2021-09-24T08:28:00Z">
            <w:rPr>
              <w:rFonts w:asciiTheme="minorHAnsi" w:hAnsiTheme="minorHAnsi" w:cstheme="minorHAnsi"/>
              <w:bCs/>
            </w:rPr>
          </w:rPrChange>
        </w:rPr>
      </w:pPr>
    </w:p>
    <w:p w14:paraId="72B55391" w14:textId="77777777" w:rsidR="00BE67DF" w:rsidRPr="006A5731" w:rsidRDefault="006A349F" w:rsidP="00BE67DF">
      <w:pPr>
        <w:pStyle w:val="BodyText"/>
        <w:numPr>
          <w:ilvl w:val="1"/>
          <w:numId w:val="40"/>
        </w:numPr>
        <w:spacing w:before="6"/>
        <w:rPr>
          <w:sz w:val="22"/>
          <w:szCs w:val="22"/>
          <w:rPrChange w:id="515" w:author="nicky" w:date="2021-09-24T08:28:00Z">
            <w:rPr>
              <w:rFonts w:asciiTheme="minorHAnsi" w:hAnsiTheme="minorHAnsi" w:cstheme="minorHAnsi"/>
              <w:b/>
              <w:bCs/>
              <w:sz w:val="22"/>
              <w:szCs w:val="22"/>
            </w:rPr>
          </w:rPrChange>
        </w:rPr>
      </w:pPr>
      <w:r w:rsidRPr="006A5731">
        <w:rPr>
          <w:sz w:val="22"/>
          <w:szCs w:val="22"/>
          <w:rPrChange w:id="516" w:author="nicky" w:date="2021-09-24T08:28:00Z">
            <w:rPr>
              <w:rFonts w:asciiTheme="minorHAnsi" w:hAnsiTheme="minorHAnsi" w:cstheme="minorHAnsi"/>
              <w:bCs/>
              <w:sz w:val="22"/>
              <w:szCs w:val="22"/>
            </w:rPr>
          </w:rPrChange>
        </w:rPr>
        <w:t>The license holder who has had the license revoked may not be issued any </w:t>
      </w:r>
      <w:r w:rsidR="00E0097D" w:rsidRPr="006A5731">
        <w:rPr>
          <w:sz w:val="22"/>
          <w:szCs w:val="22"/>
          <w:rPrChange w:id="517" w:author="nicky" w:date="2021-09-24T08:28:00Z">
            <w:rPr>
              <w:rFonts w:asciiTheme="minorHAnsi" w:hAnsiTheme="minorHAnsi" w:cstheme="minorHAnsi"/>
              <w:bCs/>
              <w:sz w:val="22"/>
              <w:szCs w:val="22"/>
            </w:rPr>
          </w:rPrChange>
        </w:rPr>
        <w:t>C</w:t>
      </w:r>
      <w:r w:rsidRPr="006A5731">
        <w:rPr>
          <w:sz w:val="22"/>
          <w:szCs w:val="22"/>
          <w:rPrChange w:id="518" w:author="nicky" w:date="2021-09-24T08:28:00Z">
            <w:rPr>
              <w:rFonts w:asciiTheme="minorHAnsi" w:hAnsiTheme="minorHAnsi" w:cstheme="minorHAnsi"/>
              <w:bCs/>
              <w:sz w:val="22"/>
              <w:szCs w:val="22"/>
            </w:rPr>
          </w:rPrChange>
        </w:rPr>
        <w:t xml:space="preserve">annabis </w:t>
      </w:r>
      <w:r w:rsidR="00E0097D" w:rsidRPr="006A5731">
        <w:rPr>
          <w:sz w:val="22"/>
          <w:szCs w:val="22"/>
          <w:rPrChange w:id="519" w:author="nicky" w:date="2021-09-24T08:28:00Z">
            <w:rPr>
              <w:rFonts w:asciiTheme="minorHAnsi" w:hAnsiTheme="minorHAnsi" w:cstheme="minorHAnsi"/>
              <w:bCs/>
              <w:sz w:val="22"/>
              <w:szCs w:val="22"/>
            </w:rPr>
          </w:rPrChange>
        </w:rPr>
        <w:t>E</w:t>
      </w:r>
      <w:r w:rsidRPr="006A5731">
        <w:rPr>
          <w:sz w:val="22"/>
          <w:szCs w:val="22"/>
          <w:rPrChange w:id="520" w:author="nicky" w:date="2021-09-24T08:28:00Z">
            <w:rPr>
              <w:rFonts w:asciiTheme="minorHAnsi" w:hAnsiTheme="minorHAnsi" w:cstheme="minorHAnsi"/>
              <w:bCs/>
              <w:sz w:val="22"/>
              <w:szCs w:val="22"/>
            </w:rPr>
          </w:rPrChange>
        </w:rPr>
        <w:t>stablishment license for one year from the date the revocation became effective.</w:t>
      </w:r>
    </w:p>
    <w:p w14:paraId="3153DF2F" w14:textId="77777777" w:rsidR="00BE67DF" w:rsidRPr="006A5731" w:rsidRDefault="00BE67DF" w:rsidP="00BE67DF">
      <w:pPr>
        <w:pStyle w:val="ListParagraph"/>
        <w:rPr>
          <w:rFonts w:ascii="Times New Roman" w:hAnsi="Times New Roman" w:cs="Times New Roman"/>
          <w:rPrChange w:id="521" w:author="nicky" w:date="2021-09-24T08:28:00Z">
            <w:rPr>
              <w:rFonts w:asciiTheme="minorHAnsi" w:hAnsiTheme="minorHAnsi" w:cstheme="minorHAnsi"/>
              <w:b/>
            </w:rPr>
          </w:rPrChange>
        </w:rPr>
      </w:pPr>
    </w:p>
    <w:p w14:paraId="7C191C2B" w14:textId="7AA3A31C" w:rsidR="006A349F" w:rsidRPr="006A5731" w:rsidRDefault="006A349F" w:rsidP="00BE67DF">
      <w:pPr>
        <w:pStyle w:val="BodyText"/>
        <w:numPr>
          <w:ilvl w:val="0"/>
          <w:numId w:val="40"/>
        </w:numPr>
        <w:spacing w:before="6"/>
        <w:rPr>
          <w:sz w:val="22"/>
          <w:szCs w:val="22"/>
          <w:rPrChange w:id="522" w:author="nicky" w:date="2021-09-24T08:28:00Z">
            <w:rPr>
              <w:rFonts w:asciiTheme="minorHAnsi" w:hAnsiTheme="minorHAnsi" w:cstheme="minorHAnsi"/>
              <w:b/>
              <w:bCs/>
              <w:sz w:val="22"/>
              <w:szCs w:val="22"/>
            </w:rPr>
          </w:rPrChange>
        </w:rPr>
      </w:pPr>
      <w:r w:rsidRPr="006A5731">
        <w:rPr>
          <w:sz w:val="22"/>
          <w:szCs w:val="22"/>
          <w:rPrChange w:id="523" w:author="nicky" w:date="2021-09-24T08:28:00Z">
            <w:rPr>
              <w:rFonts w:asciiTheme="minorHAnsi" w:hAnsiTheme="minorHAnsi" w:cstheme="minorHAnsi"/>
              <w:b/>
              <w:sz w:val="22"/>
              <w:szCs w:val="22"/>
            </w:rPr>
          </w:rPrChange>
        </w:rPr>
        <w:t>APPEAL</w:t>
      </w:r>
    </w:p>
    <w:p w14:paraId="6A5A92CF" w14:textId="77777777" w:rsidR="006A349F" w:rsidRPr="006A5731" w:rsidRDefault="006A349F" w:rsidP="006A349F">
      <w:pPr>
        <w:pStyle w:val="BodyText"/>
        <w:tabs>
          <w:tab w:val="left" w:pos="0"/>
        </w:tabs>
        <w:spacing w:before="6"/>
        <w:jc w:val="both"/>
        <w:rPr>
          <w:sz w:val="22"/>
          <w:szCs w:val="22"/>
          <w:rPrChange w:id="524" w:author="nicky" w:date="2021-09-24T08:28:00Z">
            <w:rPr>
              <w:rFonts w:asciiTheme="minorHAnsi" w:hAnsiTheme="minorHAnsi" w:cstheme="minorHAnsi"/>
              <w:bCs/>
              <w:sz w:val="22"/>
              <w:szCs w:val="22"/>
            </w:rPr>
          </w:rPrChange>
        </w:rPr>
      </w:pPr>
    </w:p>
    <w:p w14:paraId="2FBEEC56" w14:textId="6DAB43A7" w:rsidR="006A349F" w:rsidRPr="006A5731" w:rsidRDefault="006A349F" w:rsidP="00BE67DF">
      <w:pPr>
        <w:pStyle w:val="BodyText"/>
        <w:tabs>
          <w:tab w:val="left" w:pos="0"/>
        </w:tabs>
        <w:spacing w:before="6"/>
        <w:ind w:left="720"/>
        <w:jc w:val="both"/>
        <w:rPr>
          <w:sz w:val="22"/>
          <w:szCs w:val="22"/>
          <w:rPrChange w:id="525" w:author="nicky" w:date="2021-09-24T08:28:00Z">
            <w:rPr>
              <w:rFonts w:asciiTheme="minorHAnsi" w:hAnsiTheme="minorHAnsi" w:cstheme="minorHAnsi"/>
              <w:sz w:val="22"/>
              <w:szCs w:val="22"/>
            </w:rPr>
          </w:rPrChange>
        </w:rPr>
      </w:pPr>
      <w:r w:rsidRPr="006A5731">
        <w:rPr>
          <w:sz w:val="22"/>
          <w:szCs w:val="22"/>
          <w:rPrChange w:id="526" w:author="nicky" w:date="2021-09-24T08:28:00Z">
            <w:rPr>
              <w:rFonts w:asciiTheme="minorHAnsi" w:hAnsiTheme="minorHAnsi" w:cstheme="minorHAnsi"/>
              <w:sz w:val="22"/>
              <w:szCs w:val="22"/>
            </w:rPr>
          </w:rPrChange>
        </w:rPr>
        <w:t>An applicant or license holder who has been denied a license or renewal of a license or who has had a license suspended or revoked under this article may appeal to the</w:t>
      </w:r>
      <w:r w:rsidR="0091106F" w:rsidRPr="006A5731">
        <w:rPr>
          <w:sz w:val="22"/>
          <w:szCs w:val="22"/>
          <w:rPrChange w:id="527" w:author="nicky" w:date="2021-09-24T08:28:00Z">
            <w:rPr>
              <w:rFonts w:asciiTheme="minorHAnsi" w:hAnsiTheme="minorHAnsi" w:cstheme="minorHAnsi"/>
              <w:sz w:val="22"/>
              <w:szCs w:val="22"/>
            </w:rPr>
          </w:rPrChange>
        </w:rPr>
        <w:t xml:space="preserve"> </w:t>
      </w:r>
      <w:r w:rsidR="00E0097D" w:rsidRPr="006A5731">
        <w:rPr>
          <w:sz w:val="22"/>
          <w:szCs w:val="22"/>
          <w:rPrChange w:id="528" w:author="nicky" w:date="2021-09-24T08:28:00Z">
            <w:rPr>
              <w:rFonts w:asciiTheme="minorHAnsi" w:hAnsiTheme="minorHAnsi" w:cstheme="minorHAnsi"/>
              <w:sz w:val="22"/>
              <w:szCs w:val="22"/>
            </w:rPr>
          </w:rPrChange>
        </w:rPr>
        <w:t>City Council</w:t>
      </w:r>
      <w:r w:rsidRPr="006A5731">
        <w:rPr>
          <w:sz w:val="22"/>
          <w:szCs w:val="22"/>
          <w:rPrChange w:id="529" w:author="nicky" w:date="2021-09-24T08:28:00Z">
            <w:rPr>
              <w:rFonts w:asciiTheme="minorHAnsi" w:hAnsiTheme="minorHAnsi" w:cstheme="minorHAnsi"/>
              <w:sz w:val="22"/>
              <w:szCs w:val="22"/>
            </w:rPr>
          </w:rPrChange>
        </w:rPr>
        <w:t xml:space="preserve"> by submitting a written appeal within ten </w:t>
      </w:r>
      <w:r w:rsidRPr="006A5731">
        <w:rPr>
          <w:sz w:val="22"/>
          <w:szCs w:val="22"/>
          <w:rPrChange w:id="530" w:author="nicky" w:date="2021-09-24T08:28:00Z">
            <w:rPr>
              <w:rFonts w:asciiTheme="minorHAnsi" w:hAnsiTheme="minorHAnsi" w:cstheme="minorHAnsi"/>
              <w:b/>
              <w:sz w:val="22"/>
              <w:szCs w:val="22"/>
            </w:rPr>
          </w:rPrChange>
        </w:rPr>
        <w:t>(</w:t>
      </w:r>
      <w:r w:rsidRPr="006A5731">
        <w:rPr>
          <w:sz w:val="22"/>
          <w:szCs w:val="22"/>
          <w:rPrChange w:id="531" w:author="nicky" w:date="2021-09-24T08:28:00Z">
            <w:rPr>
              <w:rFonts w:asciiTheme="minorHAnsi" w:hAnsiTheme="minorHAnsi" w:cstheme="minorHAnsi"/>
              <w:sz w:val="22"/>
              <w:szCs w:val="22"/>
            </w:rPr>
          </w:rPrChange>
        </w:rPr>
        <w:t>10</w:t>
      </w:r>
      <w:r w:rsidRPr="006A5731">
        <w:rPr>
          <w:sz w:val="22"/>
          <w:szCs w:val="22"/>
          <w:rPrChange w:id="532" w:author="nicky" w:date="2021-09-24T08:28:00Z">
            <w:rPr>
              <w:rFonts w:asciiTheme="minorHAnsi" w:hAnsiTheme="minorHAnsi" w:cstheme="minorHAnsi"/>
              <w:b/>
              <w:sz w:val="22"/>
              <w:szCs w:val="22"/>
            </w:rPr>
          </w:rPrChange>
        </w:rPr>
        <w:t>)</w:t>
      </w:r>
      <w:r w:rsidRPr="006A5731">
        <w:rPr>
          <w:sz w:val="22"/>
          <w:szCs w:val="22"/>
          <w:rPrChange w:id="533" w:author="nicky" w:date="2021-09-24T08:28:00Z">
            <w:rPr>
              <w:rFonts w:asciiTheme="minorHAnsi" w:hAnsiTheme="minorHAnsi" w:cstheme="minorHAnsi"/>
              <w:sz w:val="22"/>
              <w:szCs w:val="22"/>
            </w:rPr>
          </w:rPrChange>
        </w:rPr>
        <w:t xml:space="preserve"> days of the postmark on the notice of denial, nonrenewal, suspension, or revocation. The written appeal must be submitted to </w:t>
      </w:r>
      <w:r w:rsidR="00E0097D" w:rsidRPr="006A5731">
        <w:rPr>
          <w:sz w:val="22"/>
          <w:szCs w:val="22"/>
          <w:rPrChange w:id="534" w:author="nicky" w:date="2021-09-24T08:28:00Z">
            <w:rPr>
              <w:rFonts w:asciiTheme="minorHAnsi" w:hAnsiTheme="minorHAnsi" w:cstheme="minorHAnsi"/>
              <w:sz w:val="22"/>
              <w:szCs w:val="22"/>
            </w:rPr>
          </w:rPrChange>
        </w:rPr>
        <w:t xml:space="preserve">City of </w:t>
      </w:r>
      <w:r w:rsidR="00BE67DF" w:rsidRPr="006A5731">
        <w:rPr>
          <w:sz w:val="22"/>
          <w:szCs w:val="22"/>
          <w:rPrChange w:id="535" w:author="nicky" w:date="2021-09-24T08:28:00Z">
            <w:rPr>
              <w:rFonts w:asciiTheme="minorHAnsi" w:hAnsiTheme="minorHAnsi" w:cstheme="minorHAnsi"/>
              <w:sz w:val="22"/>
              <w:szCs w:val="22"/>
            </w:rPr>
          </w:rPrChange>
        </w:rPr>
        <w:t>Chamberlain</w:t>
      </w:r>
      <w:r w:rsidRPr="006A5731">
        <w:rPr>
          <w:sz w:val="22"/>
          <w:szCs w:val="22"/>
          <w:rPrChange w:id="536" w:author="nicky" w:date="2021-09-24T08:28:00Z">
            <w:rPr>
              <w:rFonts w:asciiTheme="minorHAnsi" w:hAnsiTheme="minorHAnsi" w:cstheme="minorHAnsi"/>
              <w:sz w:val="22"/>
              <w:szCs w:val="22"/>
            </w:rPr>
          </w:rPrChange>
        </w:rPr>
        <w:t>,</w:t>
      </w:r>
      <w:r w:rsidR="0091106F" w:rsidRPr="006A5731">
        <w:rPr>
          <w:sz w:val="22"/>
          <w:szCs w:val="22"/>
          <w:rPrChange w:id="537" w:author="nicky" w:date="2021-09-24T08:28:00Z">
            <w:rPr>
              <w:rFonts w:asciiTheme="minorHAnsi" w:hAnsiTheme="minorHAnsi" w:cstheme="minorHAnsi"/>
              <w:sz w:val="22"/>
              <w:szCs w:val="22"/>
            </w:rPr>
          </w:rPrChange>
        </w:rPr>
        <w:t xml:space="preserve"> </w:t>
      </w:r>
      <w:r w:rsidR="00917B65" w:rsidRPr="006A5731">
        <w:rPr>
          <w:sz w:val="22"/>
          <w:szCs w:val="22"/>
          <w:rPrChange w:id="538" w:author="nicky" w:date="2021-09-24T08:28:00Z">
            <w:rPr>
              <w:rFonts w:asciiTheme="minorHAnsi" w:hAnsiTheme="minorHAnsi" w:cstheme="minorHAnsi"/>
              <w:sz w:val="22"/>
              <w:szCs w:val="22"/>
            </w:rPr>
          </w:rPrChange>
        </w:rPr>
        <w:t>715 N. Main</w:t>
      </w:r>
      <w:r w:rsidR="0091106F" w:rsidRPr="006A5731">
        <w:rPr>
          <w:sz w:val="22"/>
          <w:szCs w:val="22"/>
          <w:rPrChange w:id="539" w:author="nicky" w:date="2021-09-24T08:28:00Z">
            <w:rPr>
              <w:rFonts w:asciiTheme="minorHAnsi" w:hAnsiTheme="minorHAnsi" w:cstheme="minorHAnsi"/>
              <w:sz w:val="22"/>
              <w:szCs w:val="22"/>
            </w:rPr>
          </w:rPrChange>
        </w:rPr>
        <w:t xml:space="preserve">, </w:t>
      </w:r>
      <w:r w:rsidR="00BE67DF" w:rsidRPr="006A5731">
        <w:rPr>
          <w:sz w:val="22"/>
          <w:szCs w:val="22"/>
          <w:rPrChange w:id="540" w:author="nicky" w:date="2021-09-24T08:28:00Z">
            <w:rPr>
              <w:rFonts w:asciiTheme="minorHAnsi" w:hAnsiTheme="minorHAnsi" w:cstheme="minorHAnsi"/>
              <w:sz w:val="22"/>
              <w:szCs w:val="22"/>
            </w:rPr>
          </w:rPrChange>
        </w:rPr>
        <w:t>Chamberlain</w:t>
      </w:r>
      <w:r w:rsidR="0091106F" w:rsidRPr="006A5731">
        <w:rPr>
          <w:sz w:val="22"/>
          <w:szCs w:val="22"/>
          <w:rPrChange w:id="541" w:author="nicky" w:date="2021-09-24T08:28:00Z">
            <w:rPr>
              <w:rFonts w:asciiTheme="minorHAnsi" w:hAnsiTheme="minorHAnsi" w:cstheme="minorHAnsi"/>
              <w:sz w:val="22"/>
              <w:szCs w:val="22"/>
            </w:rPr>
          </w:rPrChange>
        </w:rPr>
        <w:t xml:space="preserve">, </w:t>
      </w:r>
      <w:r w:rsidRPr="006A5731">
        <w:rPr>
          <w:sz w:val="22"/>
          <w:szCs w:val="22"/>
          <w:rPrChange w:id="542" w:author="nicky" w:date="2021-09-24T08:28:00Z">
            <w:rPr>
              <w:rFonts w:asciiTheme="minorHAnsi" w:hAnsiTheme="minorHAnsi" w:cstheme="minorHAnsi"/>
              <w:sz w:val="22"/>
              <w:szCs w:val="22"/>
            </w:rPr>
          </w:rPrChange>
        </w:rPr>
        <w:t>South Dakota, 57</w:t>
      </w:r>
      <w:r w:rsidR="00917B65" w:rsidRPr="006A5731">
        <w:rPr>
          <w:sz w:val="22"/>
          <w:szCs w:val="22"/>
          <w:rPrChange w:id="543" w:author="nicky" w:date="2021-09-24T08:28:00Z">
            <w:rPr>
              <w:rFonts w:asciiTheme="minorHAnsi" w:hAnsiTheme="minorHAnsi" w:cstheme="minorHAnsi"/>
              <w:sz w:val="22"/>
              <w:szCs w:val="22"/>
            </w:rPr>
          </w:rPrChange>
        </w:rPr>
        <w:t>325</w:t>
      </w:r>
      <w:r w:rsidR="0091106F" w:rsidRPr="006A5731">
        <w:rPr>
          <w:sz w:val="22"/>
          <w:szCs w:val="22"/>
          <w:rPrChange w:id="544" w:author="nicky" w:date="2021-09-24T08:28:00Z">
            <w:rPr>
              <w:rFonts w:asciiTheme="minorHAnsi" w:hAnsiTheme="minorHAnsi" w:cstheme="minorHAnsi"/>
              <w:sz w:val="22"/>
              <w:szCs w:val="22"/>
            </w:rPr>
          </w:rPrChange>
        </w:rPr>
        <w:t xml:space="preserve">. </w:t>
      </w:r>
      <w:r w:rsidRPr="006A5731">
        <w:rPr>
          <w:sz w:val="22"/>
          <w:szCs w:val="22"/>
          <w:rPrChange w:id="545" w:author="nicky" w:date="2021-09-24T08:28:00Z">
            <w:rPr>
              <w:rFonts w:asciiTheme="minorHAnsi" w:hAnsiTheme="minorHAnsi" w:cstheme="minorHAnsi"/>
              <w:sz w:val="22"/>
              <w:szCs w:val="22"/>
            </w:rPr>
          </w:rPrChange>
        </w:rPr>
        <w:t xml:space="preserve"> The appeal will be considered by the </w:t>
      </w:r>
      <w:r w:rsidR="00E0097D" w:rsidRPr="006A5731">
        <w:rPr>
          <w:sz w:val="22"/>
          <w:szCs w:val="22"/>
          <w:rPrChange w:id="546" w:author="nicky" w:date="2021-09-24T08:28:00Z">
            <w:rPr>
              <w:rFonts w:asciiTheme="minorHAnsi" w:hAnsiTheme="minorHAnsi" w:cstheme="minorHAnsi"/>
              <w:sz w:val="22"/>
              <w:szCs w:val="22"/>
            </w:rPr>
          </w:rPrChange>
        </w:rPr>
        <w:t xml:space="preserve">City </w:t>
      </w:r>
      <w:r w:rsidR="00BE67DF" w:rsidRPr="006A5731">
        <w:rPr>
          <w:sz w:val="22"/>
          <w:szCs w:val="22"/>
          <w:rPrChange w:id="547" w:author="nicky" w:date="2021-09-24T08:28:00Z">
            <w:rPr>
              <w:rFonts w:asciiTheme="minorHAnsi" w:hAnsiTheme="minorHAnsi" w:cstheme="minorHAnsi"/>
              <w:sz w:val="22"/>
              <w:szCs w:val="22"/>
            </w:rPr>
          </w:rPrChange>
        </w:rPr>
        <w:t>Commission</w:t>
      </w:r>
      <w:r w:rsidRPr="006A5731">
        <w:rPr>
          <w:sz w:val="22"/>
          <w:szCs w:val="22"/>
          <w:rPrChange w:id="548" w:author="nicky" w:date="2021-09-24T08:28:00Z">
            <w:rPr>
              <w:rFonts w:asciiTheme="minorHAnsi" w:hAnsiTheme="minorHAnsi" w:cstheme="minorHAnsi"/>
              <w:sz w:val="22"/>
              <w:szCs w:val="22"/>
            </w:rPr>
          </w:rPrChange>
        </w:rPr>
        <w:t xml:space="preserve"> at a regularly scheduled meeting within one month of the receipt of the appeal.</w:t>
      </w:r>
    </w:p>
    <w:p w14:paraId="4A7D709D" w14:textId="77777777" w:rsidR="006A349F" w:rsidRPr="006A5731" w:rsidRDefault="006A349F" w:rsidP="006A349F">
      <w:pPr>
        <w:pStyle w:val="BodyText"/>
        <w:tabs>
          <w:tab w:val="left" w:pos="0"/>
        </w:tabs>
        <w:spacing w:before="6"/>
        <w:jc w:val="both"/>
        <w:rPr>
          <w:sz w:val="22"/>
          <w:szCs w:val="22"/>
          <w:highlight w:val="yellow"/>
          <w:rPrChange w:id="549" w:author="nicky" w:date="2021-09-24T08:28:00Z">
            <w:rPr>
              <w:rFonts w:asciiTheme="minorHAnsi" w:hAnsiTheme="minorHAnsi" w:cstheme="minorHAnsi"/>
              <w:sz w:val="22"/>
              <w:szCs w:val="22"/>
              <w:highlight w:val="yellow"/>
            </w:rPr>
          </w:rPrChange>
        </w:rPr>
      </w:pPr>
    </w:p>
    <w:p w14:paraId="49561AEA" w14:textId="599B6222" w:rsidR="006A349F" w:rsidRPr="006A5731" w:rsidRDefault="006A349F" w:rsidP="00BE67DF">
      <w:pPr>
        <w:pStyle w:val="BodyText"/>
        <w:numPr>
          <w:ilvl w:val="0"/>
          <w:numId w:val="40"/>
        </w:numPr>
        <w:tabs>
          <w:tab w:val="left" w:pos="0"/>
        </w:tabs>
        <w:spacing w:before="6"/>
        <w:jc w:val="both"/>
        <w:rPr>
          <w:sz w:val="22"/>
          <w:szCs w:val="22"/>
          <w:rPrChange w:id="550" w:author="nicky" w:date="2021-09-24T08:28:00Z">
            <w:rPr>
              <w:rFonts w:asciiTheme="minorHAnsi" w:hAnsiTheme="minorHAnsi" w:cstheme="minorHAnsi"/>
              <w:b/>
              <w:bCs/>
              <w:sz w:val="22"/>
              <w:szCs w:val="22"/>
            </w:rPr>
          </w:rPrChange>
        </w:rPr>
      </w:pPr>
      <w:r w:rsidRPr="006A5731">
        <w:rPr>
          <w:sz w:val="22"/>
          <w:szCs w:val="22"/>
          <w:rPrChange w:id="551" w:author="nicky" w:date="2021-09-24T08:28:00Z">
            <w:rPr>
              <w:rFonts w:asciiTheme="minorHAnsi" w:hAnsiTheme="minorHAnsi" w:cstheme="minorHAnsi"/>
              <w:b/>
              <w:bCs/>
              <w:sz w:val="22"/>
              <w:szCs w:val="22"/>
            </w:rPr>
          </w:rPrChange>
        </w:rPr>
        <w:t>LICENSES NOT TRANSFERRABLE</w:t>
      </w:r>
    </w:p>
    <w:p w14:paraId="075361B9" w14:textId="77777777" w:rsidR="006A349F" w:rsidRPr="006A5731" w:rsidRDefault="006A349F" w:rsidP="006A349F">
      <w:pPr>
        <w:pStyle w:val="BodyText"/>
        <w:tabs>
          <w:tab w:val="left" w:pos="0"/>
        </w:tabs>
        <w:spacing w:before="6"/>
        <w:jc w:val="both"/>
        <w:rPr>
          <w:sz w:val="22"/>
          <w:szCs w:val="22"/>
          <w:rPrChange w:id="552" w:author="nicky" w:date="2021-09-24T08:28:00Z">
            <w:rPr>
              <w:rFonts w:asciiTheme="minorHAnsi" w:hAnsiTheme="minorHAnsi" w:cstheme="minorHAnsi"/>
              <w:sz w:val="22"/>
              <w:szCs w:val="22"/>
            </w:rPr>
          </w:rPrChange>
        </w:rPr>
      </w:pPr>
    </w:p>
    <w:p w14:paraId="24D89A1A" w14:textId="584C30AB" w:rsidR="006A349F" w:rsidRPr="006A5731" w:rsidRDefault="006A349F" w:rsidP="00BE67DF">
      <w:pPr>
        <w:pStyle w:val="BodyText"/>
        <w:tabs>
          <w:tab w:val="left" w:pos="0"/>
        </w:tabs>
        <w:spacing w:before="6"/>
        <w:ind w:left="720"/>
        <w:jc w:val="both"/>
        <w:rPr>
          <w:sz w:val="22"/>
          <w:szCs w:val="22"/>
          <w:rPrChange w:id="553" w:author="nicky" w:date="2021-09-24T08:28:00Z">
            <w:rPr>
              <w:rFonts w:asciiTheme="minorHAnsi" w:hAnsiTheme="minorHAnsi" w:cstheme="minorHAnsi"/>
              <w:sz w:val="22"/>
              <w:szCs w:val="22"/>
            </w:rPr>
          </w:rPrChange>
        </w:rPr>
      </w:pPr>
      <w:r w:rsidRPr="006A5731">
        <w:rPr>
          <w:sz w:val="22"/>
          <w:szCs w:val="22"/>
          <w:rPrChange w:id="554" w:author="nicky" w:date="2021-09-24T08:28:00Z">
            <w:rPr>
              <w:rFonts w:asciiTheme="minorHAnsi" w:hAnsiTheme="minorHAnsi" w:cstheme="minorHAnsi"/>
              <w:sz w:val="22"/>
              <w:szCs w:val="22"/>
            </w:rPr>
          </w:rPrChange>
        </w:rPr>
        <w:t xml:space="preserve">No </w:t>
      </w:r>
      <w:r w:rsidR="00A246B8" w:rsidRPr="006A5731">
        <w:rPr>
          <w:sz w:val="22"/>
          <w:szCs w:val="22"/>
          <w:rPrChange w:id="555" w:author="nicky" w:date="2021-09-24T08:28:00Z">
            <w:rPr>
              <w:rFonts w:asciiTheme="minorHAnsi" w:hAnsiTheme="minorHAnsi" w:cstheme="minorHAnsi"/>
              <w:sz w:val="22"/>
              <w:szCs w:val="22"/>
            </w:rPr>
          </w:rPrChange>
        </w:rPr>
        <w:t>C</w:t>
      </w:r>
      <w:r w:rsidRPr="006A5731">
        <w:rPr>
          <w:sz w:val="22"/>
          <w:szCs w:val="22"/>
          <w:rPrChange w:id="556" w:author="nicky" w:date="2021-09-24T08:28:00Z">
            <w:rPr>
              <w:rFonts w:asciiTheme="minorHAnsi" w:hAnsiTheme="minorHAnsi" w:cstheme="minorHAnsi"/>
              <w:sz w:val="22"/>
              <w:szCs w:val="22"/>
            </w:rPr>
          </w:rPrChange>
        </w:rPr>
        <w:t xml:space="preserve">annabis </w:t>
      </w:r>
      <w:r w:rsidR="00A246B8" w:rsidRPr="006A5731">
        <w:rPr>
          <w:sz w:val="22"/>
          <w:szCs w:val="22"/>
          <w:rPrChange w:id="557" w:author="nicky" w:date="2021-09-24T08:28:00Z">
            <w:rPr>
              <w:rFonts w:asciiTheme="minorHAnsi" w:hAnsiTheme="minorHAnsi" w:cstheme="minorHAnsi"/>
              <w:sz w:val="22"/>
              <w:szCs w:val="22"/>
            </w:rPr>
          </w:rPrChange>
        </w:rPr>
        <w:t>E</w:t>
      </w:r>
      <w:r w:rsidRPr="006A5731">
        <w:rPr>
          <w:sz w:val="22"/>
          <w:szCs w:val="22"/>
          <w:rPrChange w:id="558" w:author="nicky" w:date="2021-09-24T08:28:00Z">
            <w:rPr>
              <w:rFonts w:asciiTheme="minorHAnsi" w:hAnsiTheme="minorHAnsi" w:cstheme="minorHAnsi"/>
              <w:sz w:val="22"/>
              <w:szCs w:val="22"/>
            </w:rPr>
          </w:rPrChange>
        </w:rPr>
        <w:t xml:space="preserve">stablishment license holder may transfer the license to any other person or entity either with or without consideration, nor may a license holder operate a </w:t>
      </w:r>
      <w:r w:rsidR="00A246B8" w:rsidRPr="006A5731">
        <w:rPr>
          <w:sz w:val="22"/>
          <w:szCs w:val="22"/>
          <w:rPrChange w:id="559" w:author="nicky" w:date="2021-09-24T08:28:00Z">
            <w:rPr>
              <w:rFonts w:asciiTheme="minorHAnsi" w:hAnsiTheme="minorHAnsi" w:cstheme="minorHAnsi"/>
              <w:sz w:val="22"/>
              <w:szCs w:val="22"/>
            </w:rPr>
          </w:rPrChange>
        </w:rPr>
        <w:t>C</w:t>
      </w:r>
      <w:r w:rsidRPr="006A5731">
        <w:rPr>
          <w:sz w:val="22"/>
          <w:szCs w:val="22"/>
          <w:rPrChange w:id="560" w:author="nicky" w:date="2021-09-24T08:28:00Z">
            <w:rPr>
              <w:rFonts w:asciiTheme="minorHAnsi" w:hAnsiTheme="minorHAnsi" w:cstheme="minorHAnsi"/>
              <w:sz w:val="22"/>
              <w:szCs w:val="22"/>
            </w:rPr>
          </w:rPrChange>
        </w:rPr>
        <w:t xml:space="preserve">annabis </w:t>
      </w:r>
      <w:r w:rsidR="00A246B8" w:rsidRPr="006A5731">
        <w:rPr>
          <w:sz w:val="22"/>
          <w:szCs w:val="22"/>
          <w:rPrChange w:id="561" w:author="nicky" w:date="2021-09-24T08:28:00Z">
            <w:rPr>
              <w:rFonts w:asciiTheme="minorHAnsi" w:hAnsiTheme="minorHAnsi" w:cstheme="minorHAnsi"/>
              <w:sz w:val="22"/>
              <w:szCs w:val="22"/>
            </w:rPr>
          </w:rPrChange>
        </w:rPr>
        <w:t>E</w:t>
      </w:r>
      <w:r w:rsidRPr="006A5731">
        <w:rPr>
          <w:sz w:val="22"/>
          <w:szCs w:val="22"/>
          <w:rPrChange w:id="562" w:author="nicky" w:date="2021-09-24T08:28:00Z">
            <w:rPr>
              <w:rFonts w:asciiTheme="minorHAnsi" w:hAnsiTheme="minorHAnsi" w:cstheme="minorHAnsi"/>
              <w:sz w:val="22"/>
              <w:szCs w:val="22"/>
            </w:rPr>
          </w:rPrChange>
        </w:rPr>
        <w:t>stablishment at any place other than the address designated in the application.</w:t>
      </w:r>
    </w:p>
    <w:p w14:paraId="249C8B26" w14:textId="77777777" w:rsidR="006A349F" w:rsidRPr="006A5731" w:rsidRDefault="006A349F" w:rsidP="006A349F">
      <w:pPr>
        <w:pStyle w:val="BodyText"/>
        <w:tabs>
          <w:tab w:val="left" w:pos="0"/>
        </w:tabs>
        <w:spacing w:before="6"/>
        <w:jc w:val="both"/>
        <w:rPr>
          <w:sz w:val="22"/>
          <w:szCs w:val="22"/>
          <w:rPrChange w:id="563" w:author="nicky" w:date="2021-09-24T08:28:00Z">
            <w:rPr>
              <w:rFonts w:asciiTheme="minorHAnsi" w:hAnsiTheme="minorHAnsi" w:cstheme="minorHAnsi"/>
              <w:sz w:val="22"/>
              <w:szCs w:val="22"/>
            </w:rPr>
          </w:rPrChange>
        </w:rPr>
      </w:pPr>
      <w:bookmarkStart w:id="564" w:name="JD_10-310"/>
      <w:bookmarkStart w:id="565" w:name="JD_10-311"/>
      <w:bookmarkStart w:id="566" w:name="JD_10-312"/>
      <w:bookmarkEnd w:id="564"/>
      <w:bookmarkEnd w:id="565"/>
      <w:bookmarkEnd w:id="566"/>
    </w:p>
    <w:p w14:paraId="2492F105" w14:textId="348C15D5" w:rsidR="006A349F" w:rsidRPr="006A5731" w:rsidRDefault="006A349F" w:rsidP="00BE67DF">
      <w:pPr>
        <w:pStyle w:val="BodyText"/>
        <w:numPr>
          <w:ilvl w:val="0"/>
          <w:numId w:val="40"/>
        </w:numPr>
        <w:tabs>
          <w:tab w:val="left" w:pos="0"/>
        </w:tabs>
        <w:spacing w:before="6"/>
        <w:jc w:val="both"/>
        <w:rPr>
          <w:sz w:val="22"/>
          <w:szCs w:val="22"/>
          <w:rPrChange w:id="567" w:author="nicky" w:date="2021-09-24T08:28:00Z">
            <w:rPr>
              <w:rFonts w:asciiTheme="minorHAnsi" w:hAnsiTheme="minorHAnsi" w:cstheme="minorHAnsi"/>
              <w:b/>
              <w:bCs/>
              <w:sz w:val="22"/>
              <w:szCs w:val="22"/>
            </w:rPr>
          </w:rPrChange>
        </w:rPr>
      </w:pPr>
      <w:bookmarkStart w:id="568" w:name="JD_10-316"/>
      <w:bookmarkEnd w:id="568"/>
      <w:r w:rsidRPr="006A5731">
        <w:rPr>
          <w:sz w:val="22"/>
          <w:szCs w:val="22"/>
          <w:rPrChange w:id="569" w:author="nicky" w:date="2021-09-24T08:28:00Z">
            <w:rPr>
              <w:rFonts w:asciiTheme="minorHAnsi" w:hAnsiTheme="minorHAnsi" w:cstheme="minorHAnsi"/>
              <w:b/>
              <w:bCs/>
              <w:sz w:val="22"/>
              <w:szCs w:val="22"/>
            </w:rPr>
          </w:rPrChange>
        </w:rPr>
        <w:t>HOURS OF OPERATION FOR DISPENSARIES</w:t>
      </w:r>
    </w:p>
    <w:p w14:paraId="343519D8" w14:textId="77777777" w:rsidR="006A349F" w:rsidRPr="006A5731" w:rsidRDefault="006A349F" w:rsidP="006A349F">
      <w:pPr>
        <w:pStyle w:val="BodyText"/>
        <w:tabs>
          <w:tab w:val="left" w:pos="0"/>
        </w:tabs>
        <w:spacing w:before="6"/>
        <w:jc w:val="both"/>
        <w:rPr>
          <w:sz w:val="22"/>
          <w:szCs w:val="22"/>
          <w:rPrChange w:id="570" w:author="nicky" w:date="2021-09-24T08:28:00Z">
            <w:rPr>
              <w:rFonts w:asciiTheme="minorHAnsi" w:hAnsiTheme="minorHAnsi" w:cstheme="minorHAnsi"/>
              <w:b/>
              <w:bCs/>
              <w:sz w:val="22"/>
              <w:szCs w:val="22"/>
            </w:rPr>
          </w:rPrChange>
        </w:rPr>
      </w:pPr>
    </w:p>
    <w:p w14:paraId="742D42D1" w14:textId="2563FF19" w:rsidR="006A349F" w:rsidRPr="006A5731" w:rsidRDefault="006A349F" w:rsidP="00BE67DF">
      <w:pPr>
        <w:pStyle w:val="BodyText"/>
        <w:tabs>
          <w:tab w:val="left" w:pos="0"/>
        </w:tabs>
        <w:spacing w:before="6"/>
        <w:ind w:left="720"/>
        <w:jc w:val="both"/>
        <w:rPr>
          <w:sz w:val="22"/>
          <w:szCs w:val="22"/>
          <w:rPrChange w:id="571" w:author="nicky" w:date="2021-09-24T08:28:00Z">
            <w:rPr>
              <w:rFonts w:asciiTheme="minorHAnsi" w:hAnsiTheme="minorHAnsi" w:cstheme="minorHAnsi"/>
              <w:sz w:val="22"/>
              <w:szCs w:val="22"/>
            </w:rPr>
          </w:rPrChange>
        </w:rPr>
      </w:pPr>
      <w:r w:rsidRPr="006A5731">
        <w:rPr>
          <w:sz w:val="22"/>
          <w:szCs w:val="22"/>
          <w:rPrChange w:id="572" w:author="nicky" w:date="2021-09-24T08:28:00Z">
            <w:rPr>
              <w:rFonts w:asciiTheme="minorHAnsi" w:hAnsiTheme="minorHAnsi" w:cstheme="minorHAnsi"/>
              <w:sz w:val="22"/>
              <w:szCs w:val="22"/>
            </w:rPr>
          </w:rPrChange>
        </w:rPr>
        <w:t>No </w:t>
      </w:r>
      <w:r w:rsidR="00A246B8" w:rsidRPr="006A5731">
        <w:rPr>
          <w:sz w:val="22"/>
          <w:szCs w:val="22"/>
          <w:rPrChange w:id="573" w:author="nicky" w:date="2021-09-24T08:28:00Z">
            <w:rPr>
              <w:rFonts w:asciiTheme="minorHAnsi" w:hAnsiTheme="minorHAnsi" w:cstheme="minorHAnsi"/>
              <w:sz w:val="22"/>
              <w:szCs w:val="22"/>
            </w:rPr>
          </w:rPrChange>
        </w:rPr>
        <w:t>C</w:t>
      </w:r>
      <w:r w:rsidRPr="006A5731">
        <w:rPr>
          <w:sz w:val="22"/>
          <w:szCs w:val="22"/>
          <w:rPrChange w:id="574" w:author="nicky" w:date="2021-09-24T08:28:00Z">
            <w:rPr>
              <w:rFonts w:asciiTheme="minorHAnsi" w:hAnsiTheme="minorHAnsi" w:cstheme="minorHAnsi"/>
              <w:sz w:val="22"/>
              <w:szCs w:val="22"/>
            </w:rPr>
          </w:rPrChange>
        </w:rPr>
        <w:t xml:space="preserve">annabis </w:t>
      </w:r>
      <w:r w:rsidR="00A246B8" w:rsidRPr="006A5731">
        <w:rPr>
          <w:sz w:val="22"/>
          <w:szCs w:val="22"/>
          <w:rPrChange w:id="575" w:author="nicky" w:date="2021-09-24T08:28:00Z">
            <w:rPr>
              <w:rFonts w:asciiTheme="minorHAnsi" w:hAnsiTheme="minorHAnsi" w:cstheme="minorHAnsi"/>
              <w:sz w:val="22"/>
              <w:szCs w:val="22"/>
            </w:rPr>
          </w:rPrChange>
        </w:rPr>
        <w:t>D</w:t>
      </w:r>
      <w:r w:rsidRPr="006A5731">
        <w:rPr>
          <w:sz w:val="22"/>
          <w:szCs w:val="22"/>
          <w:rPrChange w:id="576" w:author="nicky" w:date="2021-09-24T08:28:00Z">
            <w:rPr>
              <w:rFonts w:asciiTheme="minorHAnsi" w:hAnsiTheme="minorHAnsi" w:cstheme="minorHAnsi"/>
              <w:sz w:val="22"/>
              <w:szCs w:val="22"/>
            </w:rPr>
          </w:rPrChange>
        </w:rPr>
        <w:t xml:space="preserve">ispensary may operate between the hours of </w:t>
      </w:r>
      <w:r w:rsidR="00BE67DF" w:rsidRPr="006A5731">
        <w:rPr>
          <w:sz w:val="22"/>
          <w:szCs w:val="22"/>
          <w:rPrChange w:id="577" w:author="nicky" w:date="2021-09-24T08:28:00Z">
            <w:rPr>
              <w:rFonts w:asciiTheme="minorHAnsi" w:hAnsiTheme="minorHAnsi" w:cstheme="minorHAnsi"/>
              <w:sz w:val="22"/>
              <w:szCs w:val="22"/>
            </w:rPr>
          </w:rPrChange>
        </w:rPr>
        <w:t>8</w:t>
      </w:r>
      <w:r w:rsidR="0091106F" w:rsidRPr="006A5731">
        <w:rPr>
          <w:sz w:val="22"/>
          <w:szCs w:val="22"/>
          <w:rPrChange w:id="578" w:author="nicky" w:date="2021-09-24T08:28:00Z">
            <w:rPr>
              <w:rFonts w:asciiTheme="minorHAnsi" w:hAnsiTheme="minorHAnsi" w:cstheme="minorHAnsi"/>
              <w:sz w:val="22"/>
              <w:szCs w:val="22"/>
            </w:rPr>
          </w:rPrChange>
        </w:rPr>
        <w:t>:00 P.M.</w:t>
      </w:r>
      <w:r w:rsidRPr="006A5731">
        <w:rPr>
          <w:sz w:val="22"/>
          <w:szCs w:val="22"/>
          <w:rPrChange w:id="579" w:author="nicky" w:date="2021-09-24T08:28:00Z">
            <w:rPr>
              <w:rFonts w:asciiTheme="minorHAnsi" w:hAnsiTheme="minorHAnsi" w:cstheme="minorHAnsi"/>
              <w:sz w:val="22"/>
              <w:szCs w:val="22"/>
            </w:rPr>
          </w:rPrChange>
        </w:rPr>
        <w:t xml:space="preserve"> and </w:t>
      </w:r>
      <w:r w:rsidR="0091106F" w:rsidRPr="006A5731">
        <w:rPr>
          <w:sz w:val="22"/>
          <w:szCs w:val="22"/>
          <w:rPrChange w:id="580" w:author="nicky" w:date="2021-09-24T08:28:00Z">
            <w:rPr>
              <w:rFonts w:asciiTheme="minorHAnsi" w:hAnsiTheme="minorHAnsi" w:cstheme="minorHAnsi"/>
              <w:sz w:val="22"/>
              <w:szCs w:val="22"/>
            </w:rPr>
          </w:rPrChange>
        </w:rPr>
        <w:t>8:00 A.M.</w:t>
      </w:r>
      <w:r w:rsidRPr="006A5731">
        <w:rPr>
          <w:sz w:val="22"/>
          <w:szCs w:val="22"/>
          <w:rPrChange w:id="581" w:author="nicky" w:date="2021-09-24T08:28:00Z">
            <w:rPr>
              <w:rFonts w:asciiTheme="minorHAnsi" w:hAnsiTheme="minorHAnsi" w:cstheme="minorHAnsi"/>
              <w:sz w:val="22"/>
              <w:szCs w:val="22"/>
            </w:rPr>
          </w:rPrChange>
        </w:rPr>
        <w:t xml:space="preserve"> </w:t>
      </w:r>
      <w:r w:rsidR="0088696C" w:rsidRPr="006A5731">
        <w:rPr>
          <w:sz w:val="22"/>
          <w:szCs w:val="22"/>
          <w:rPrChange w:id="582" w:author="nicky" w:date="2021-09-24T08:28:00Z">
            <w:rPr>
              <w:rFonts w:asciiTheme="minorHAnsi" w:hAnsiTheme="minorHAnsi" w:cstheme="minorHAnsi"/>
              <w:sz w:val="22"/>
              <w:szCs w:val="22"/>
            </w:rPr>
          </w:rPrChange>
        </w:rPr>
        <w:t xml:space="preserve">on </w:t>
      </w:r>
      <w:r w:rsidRPr="006A5731">
        <w:rPr>
          <w:sz w:val="22"/>
          <w:szCs w:val="22"/>
          <w:rPrChange w:id="583" w:author="nicky" w:date="2021-09-24T08:28:00Z">
            <w:rPr>
              <w:rFonts w:asciiTheme="minorHAnsi" w:hAnsiTheme="minorHAnsi" w:cstheme="minorHAnsi"/>
              <w:sz w:val="22"/>
              <w:szCs w:val="22"/>
            </w:rPr>
          </w:rPrChange>
        </w:rPr>
        <w:t>any day of the week.</w:t>
      </w:r>
    </w:p>
    <w:p w14:paraId="0769337B" w14:textId="77777777" w:rsidR="006A349F" w:rsidRPr="006A5731" w:rsidRDefault="006A349F" w:rsidP="006A349F">
      <w:pPr>
        <w:pStyle w:val="BodyText"/>
        <w:tabs>
          <w:tab w:val="left" w:pos="0"/>
        </w:tabs>
        <w:spacing w:before="6"/>
        <w:jc w:val="both"/>
        <w:rPr>
          <w:sz w:val="22"/>
          <w:szCs w:val="22"/>
          <w:rPrChange w:id="584" w:author="nicky" w:date="2021-09-24T08:28:00Z">
            <w:rPr>
              <w:rFonts w:asciiTheme="minorHAnsi" w:hAnsiTheme="minorHAnsi" w:cstheme="minorHAnsi"/>
              <w:sz w:val="22"/>
              <w:szCs w:val="22"/>
            </w:rPr>
          </w:rPrChange>
        </w:rPr>
      </w:pPr>
      <w:bookmarkStart w:id="585" w:name="JD_10-317"/>
      <w:bookmarkEnd w:id="585"/>
    </w:p>
    <w:p w14:paraId="69E8AA5B" w14:textId="083E310F" w:rsidR="006A349F" w:rsidRPr="006A5731" w:rsidRDefault="006A349F" w:rsidP="00BE67DF">
      <w:pPr>
        <w:pStyle w:val="BodyText"/>
        <w:numPr>
          <w:ilvl w:val="0"/>
          <w:numId w:val="40"/>
        </w:numPr>
        <w:tabs>
          <w:tab w:val="left" w:pos="0"/>
        </w:tabs>
        <w:spacing w:before="6"/>
        <w:jc w:val="both"/>
        <w:rPr>
          <w:sz w:val="22"/>
          <w:szCs w:val="22"/>
          <w:rPrChange w:id="586" w:author="nicky" w:date="2021-09-24T08:28:00Z">
            <w:rPr>
              <w:rFonts w:asciiTheme="minorHAnsi" w:hAnsiTheme="minorHAnsi" w:cstheme="minorHAnsi"/>
              <w:b/>
              <w:bCs/>
              <w:sz w:val="22"/>
              <w:szCs w:val="22"/>
            </w:rPr>
          </w:rPrChange>
        </w:rPr>
      </w:pPr>
      <w:r w:rsidRPr="006A5731">
        <w:rPr>
          <w:sz w:val="22"/>
          <w:szCs w:val="22"/>
          <w:rPrChange w:id="587" w:author="nicky" w:date="2021-09-24T08:28:00Z">
            <w:rPr>
              <w:rFonts w:asciiTheme="minorHAnsi" w:hAnsiTheme="minorHAnsi" w:cstheme="minorHAnsi"/>
              <w:b/>
              <w:bCs/>
              <w:sz w:val="22"/>
              <w:szCs w:val="22"/>
            </w:rPr>
          </w:rPrChange>
        </w:rPr>
        <w:t>LIABILITY FOR VIOLATIONS</w:t>
      </w:r>
    </w:p>
    <w:p w14:paraId="1DDC5980" w14:textId="77777777" w:rsidR="006A349F" w:rsidRPr="006A5731" w:rsidRDefault="006A349F" w:rsidP="006A349F">
      <w:pPr>
        <w:pStyle w:val="BodyText"/>
        <w:tabs>
          <w:tab w:val="left" w:pos="0"/>
        </w:tabs>
        <w:spacing w:before="6"/>
        <w:jc w:val="both"/>
        <w:rPr>
          <w:sz w:val="22"/>
          <w:szCs w:val="22"/>
          <w:rPrChange w:id="588" w:author="nicky" w:date="2021-09-24T08:28:00Z">
            <w:rPr>
              <w:rFonts w:asciiTheme="minorHAnsi" w:hAnsiTheme="minorHAnsi" w:cstheme="minorHAnsi"/>
              <w:sz w:val="22"/>
              <w:szCs w:val="22"/>
            </w:rPr>
          </w:rPrChange>
        </w:rPr>
      </w:pPr>
    </w:p>
    <w:p w14:paraId="29624151" w14:textId="36D615A3" w:rsidR="006A349F" w:rsidRPr="006A5731" w:rsidRDefault="006A349F" w:rsidP="00BE67DF">
      <w:pPr>
        <w:pStyle w:val="BodyText"/>
        <w:tabs>
          <w:tab w:val="left" w:pos="0"/>
        </w:tabs>
        <w:spacing w:before="6"/>
        <w:ind w:left="720"/>
        <w:jc w:val="both"/>
        <w:rPr>
          <w:sz w:val="22"/>
          <w:szCs w:val="22"/>
          <w:rPrChange w:id="589" w:author="nicky" w:date="2021-09-24T08:28:00Z">
            <w:rPr>
              <w:rFonts w:asciiTheme="minorHAnsi" w:hAnsiTheme="minorHAnsi" w:cstheme="minorHAnsi"/>
              <w:sz w:val="22"/>
              <w:szCs w:val="22"/>
            </w:rPr>
          </w:rPrChange>
        </w:rPr>
      </w:pPr>
      <w:r w:rsidRPr="006A5731">
        <w:rPr>
          <w:sz w:val="22"/>
          <w:szCs w:val="22"/>
          <w:rPrChange w:id="590" w:author="nicky" w:date="2021-09-24T08:28:00Z">
            <w:rPr>
              <w:rFonts w:asciiTheme="minorHAnsi" w:hAnsiTheme="minorHAnsi" w:cstheme="minorHAnsi"/>
              <w:sz w:val="22"/>
              <w:szCs w:val="22"/>
            </w:rPr>
          </w:rPrChange>
        </w:rPr>
        <w:t xml:space="preserve">Notwithstanding anything to the contrary, for the purposes of this </w:t>
      </w:r>
      <w:r w:rsidR="00A246B8" w:rsidRPr="006A5731">
        <w:rPr>
          <w:sz w:val="22"/>
          <w:szCs w:val="22"/>
          <w:rPrChange w:id="591" w:author="nicky" w:date="2021-09-24T08:28:00Z">
            <w:rPr>
              <w:rFonts w:asciiTheme="minorHAnsi" w:hAnsiTheme="minorHAnsi" w:cstheme="minorHAnsi"/>
              <w:sz w:val="22"/>
              <w:szCs w:val="22"/>
            </w:rPr>
          </w:rPrChange>
        </w:rPr>
        <w:t>ordinance</w:t>
      </w:r>
      <w:r w:rsidRPr="006A5731">
        <w:rPr>
          <w:sz w:val="22"/>
          <w:szCs w:val="22"/>
          <w:rPrChange w:id="592" w:author="nicky" w:date="2021-09-24T08:28:00Z">
            <w:rPr>
              <w:rFonts w:asciiTheme="minorHAnsi" w:hAnsiTheme="minorHAnsi" w:cstheme="minorHAnsi"/>
              <w:sz w:val="22"/>
              <w:szCs w:val="22"/>
            </w:rPr>
          </w:rPrChange>
        </w:rPr>
        <w:t xml:space="preserve">, an act by an employee or agent of a </w:t>
      </w:r>
      <w:r w:rsidR="00A246B8" w:rsidRPr="006A5731">
        <w:rPr>
          <w:sz w:val="22"/>
          <w:szCs w:val="22"/>
          <w:rPrChange w:id="593" w:author="nicky" w:date="2021-09-24T08:28:00Z">
            <w:rPr>
              <w:rFonts w:asciiTheme="minorHAnsi" w:hAnsiTheme="minorHAnsi" w:cstheme="minorHAnsi"/>
              <w:sz w:val="22"/>
              <w:szCs w:val="22"/>
            </w:rPr>
          </w:rPrChange>
        </w:rPr>
        <w:t>C</w:t>
      </w:r>
      <w:r w:rsidRPr="006A5731">
        <w:rPr>
          <w:sz w:val="22"/>
          <w:szCs w:val="22"/>
          <w:rPrChange w:id="594" w:author="nicky" w:date="2021-09-24T08:28:00Z">
            <w:rPr>
              <w:rFonts w:asciiTheme="minorHAnsi" w:hAnsiTheme="minorHAnsi" w:cstheme="minorHAnsi"/>
              <w:sz w:val="22"/>
              <w:szCs w:val="22"/>
            </w:rPr>
          </w:rPrChange>
        </w:rPr>
        <w:t xml:space="preserve">annabis </w:t>
      </w:r>
      <w:r w:rsidR="00A246B8" w:rsidRPr="006A5731">
        <w:rPr>
          <w:sz w:val="22"/>
          <w:szCs w:val="22"/>
          <w:rPrChange w:id="595" w:author="nicky" w:date="2021-09-24T08:28:00Z">
            <w:rPr>
              <w:rFonts w:asciiTheme="minorHAnsi" w:hAnsiTheme="minorHAnsi" w:cstheme="minorHAnsi"/>
              <w:sz w:val="22"/>
              <w:szCs w:val="22"/>
            </w:rPr>
          </w:rPrChange>
        </w:rPr>
        <w:t>E</w:t>
      </w:r>
      <w:r w:rsidRPr="006A5731">
        <w:rPr>
          <w:sz w:val="22"/>
          <w:szCs w:val="22"/>
          <w:rPrChange w:id="596" w:author="nicky" w:date="2021-09-24T08:28:00Z">
            <w:rPr>
              <w:rFonts w:asciiTheme="minorHAnsi" w:hAnsiTheme="minorHAnsi" w:cstheme="minorHAnsi"/>
              <w:sz w:val="22"/>
              <w:szCs w:val="22"/>
            </w:rPr>
          </w:rPrChange>
        </w:rPr>
        <w:t>stablishment that constitutes grounds for suspension or revocation will be imputed to the </w:t>
      </w:r>
      <w:r w:rsidR="00A246B8" w:rsidRPr="006A5731">
        <w:rPr>
          <w:sz w:val="22"/>
          <w:szCs w:val="22"/>
          <w:rPrChange w:id="597" w:author="nicky" w:date="2021-09-24T08:28:00Z">
            <w:rPr>
              <w:rFonts w:asciiTheme="minorHAnsi" w:hAnsiTheme="minorHAnsi" w:cstheme="minorHAnsi"/>
              <w:sz w:val="22"/>
              <w:szCs w:val="22"/>
            </w:rPr>
          </w:rPrChange>
        </w:rPr>
        <w:t>C</w:t>
      </w:r>
      <w:r w:rsidRPr="006A5731">
        <w:rPr>
          <w:sz w:val="22"/>
          <w:szCs w:val="22"/>
          <w:rPrChange w:id="598" w:author="nicky" w:date="2021-09-24T08:28:00Z">
            <w:rPr>
              <w:rFonts w:asciiTheme="minorHAnsi" w:hAnsiTheme="minorHAnsi" w:cstheme="minorHAnsi"/>
              <w:sz w:val="22"/>
              <w:szCs w:val="22"/>
            </w:rPr>
          </w:rPrChange>
        </w:rPr>
        <w:t xml:space="preserve">annabis </w:t>
      </w:r>
      <w:r w:rsidR="00A246B8" w:rsidRPr="006A5731">
        <w:rPr>
          <w:sz w:val="22"/>
          <w:szCs w:val="22"/>
          <w:rPrChange w:id="599" w:author="nicky" w:date="2021-09-24T08:28:00Z">
            <w:rPr>
              <w:rFonts w:asciiTheme="minorHAnsi" w:hAnsiTheme="minorHAnsi" w:cstheme="minorHAnsi"/>
              <w:sz w:val="22"/>
              <w:szCs w:val="22"/>
            </w:rPr>
          </w:rPrChange>
        </w:rPr>
        <w:t>E</w:t>
      </w:r>
      <w:r w:rsidRPr="006A5731">
        <w:rPr>
          <w:sz w:val="22"/>
          <w:szCs w:val="22"/>
          <w:rPrChange w:id="600" w:author="nicky" w:date="2021-09-24T08:28:00Z">
            <w:rPr>
              <w:rFonts w:asciiTheme="minorHAnsi" w:hAnsiTheme="minorHAnsi" w:cstheme="minorHAnsi"/>
              <w:sz w:val="22"/>
              <w:szCs w:val="22"/>
            </w:rPr>
          </w:rPrChange>
        </w:rPr>
        <w:t xml:space="preserve">stablishment license holder for purposes of finding a violation of this </w:t>
      </w:r>
      <w:r w:rsidR="00A246B8" w:rsidRPr="006A5731">
        <w:rPr>
          <w:sz w:val="22"/>
          <w:szCs w:val="22"/>
          <w:rPrChange w:id="601" w:author="nicky" w:date="2021-09-24T08:28:00Z">
            <w:rPr>
              <w:rFonts w:asciiTheme="minorHAnsi" w:hAnsiTheme="minorHAnsi" w:cstheme="minorHAnsi"/>
              <w:sz w:val="22"/>
              <w:szCs w:val="22"/>
            </w:rPr>
          </w:rPrChange>
        </w:rPr>
        <w:t>ordinance</w:t>
      </w:r>
      <w:r w:rsidRPr="006A5731">
        <w:rPr>
          <w:sz w:val="22"/>
          <w:szCs w:val="22"/>
          <w:rPrChange w:id="602" w:author="nicky" w:date="2021-09-24T08:28:00Z">
            <w:rPr>
              <w:rFonts w:asciiTheme="minorHAnsi" w:hAnsiTheme="minorHAnsi" w:cstheme="minorHAnsi"/>
              <w:sz w:val="22"/>
              <w:szCs w:val="22"/>
            </w:rPr>
          </w:rPrChange>
        </w:rPr>
        <w:t xml:space="preserve">, or for purposes of license denial, suspension, or revocation, only if an officer, director or general partner or a person who managed, supervised or controlled the operation of the </w:t>
      </w:r>
      <w:r w:rsidR="00A246B8" w:rsidRPr="006A5731">
        <w:rPr>
          <w:sz w:val="22"/>
          <w:szCs w:val="22"/>
          <w:rPrChange w:id="603" w:author="nicky" w:date="2021-09-24T08:28:00Z">
            <w:rPr>
              <w:rFonts w:asciiTheme="minorHAnsi" w:hAnsiTheme="minorHAnsi" w:cstheme="minorHAnsi"/>
              <w:sz w:val="22"/>
              <w:szCs w:val="22"/>
            </w:rPr>
          </w:rPrChange>
        </w:rPr>
        <w:t>C</w:t>
      </w:r>
      <w:r w:rsidRPr="006A5731">
        <w:rPr>
          <w:sz w:val="22"/>
          <w:szCs w:val="22"/>
          <w:rPrChange w:id="604" w:author="nicky" w:date="2021-09-24T08:28:00Z">
            <w:rPr>
              <w:rFonts w:asciiTheme="minorHAnsi" w:hAnsiTheme="minorHAnsi" w:cstheme="minorHAnsi"/>
              <w:sz w:val="22"/>
              <w:szCs w:val="22"/>
            </w:rPr>
          </w:rPrChange>
        </w:rPr>
        <w:t xml:space="preserve">annabis </w:t>
      </w:r>
      <w:r w:rsidR="00A246B8" w:rsidRPr="006A5731">
        <w:rPr>
          <w:sz w:val="22"/>
          <w:szCs w:val="22"/>
          <w:rPrChange w:id="605" w:author="nicky" w:date="2021-09-24T08:28:00Z">
            <w:rPr>
              <w:rFonts w:asciiTheme="minorHAnsi" w:hAnsiTheme="minorHAnsi" w:cstheme="minorHAnsi"/>
              <w:sz w:val="22"/>
              <w:szCs w:val="22"/>
            </w:rPr>
          </w:rPrChange>
        </w:rPr>
        <w:t>E</w:t>
      </w:r>
      <w:r w:rsidRPr="006A5731">
        <w:rPr>
          <w:sz w:val="22"/>
          <w:szCs w:val="22"/>
          <w:rPrChange w:id="606" w:author="nicky" w:date="2021-09-24T08:28:00Z">
            <w:rPr>
              <w:rFonts w:asciiTheme="minorHAnsi" w:hAnsiTheme="minorHAnsi" w:cstheme="minorHAnsi"/>
              <w:sz w:val="22"/>
              <w:szCs w:val="22"/>
            </w:rPr>
          </w:rPrChange>
        </w:rPr>
        <w:t>stablishment, knowingly allowed such act to occur on the premises.</w:t>
      </w:r>
    </w:p>
    <w:p w14:paraId="397094A5" w14:textId="77777777" w:rsidR="006A349F" w:rsidRPr="006A5731" w:rsidRDefault="006A349F" w:rsidP="006A349F">
      <w:pPr>
        <w:pStyle w:val="BodyText"/>
        <w:tabs>
          <w:tab w:val="left" w:pos="0"/>
        </w:tabs>
        <w:spacing w:before="6"/>
        <w:jc w:val="both"/>
        <w:rPr>
          <w:sz w:val="22"/>
          <w:szCs w:val="22"/>
          <w:rPrChange w:id="607" w:author="nicky" w:date="2021-09-24T08:28:00Z">
            <w:rPr>
              <w:rFonts w:asciiTheme="minorHAnsi" w:hAnsiTheme="minorHAnsi" w:cstheme="minorHAnsi"/>
              <w:sz w:val="22"/>
              <w:szCs w:val="22"/>
            </w:rPr>
          </w:rPrChange>
        </w:rPr>
      </w:pPr>
      <w:bookmarkStart w:id="608" w:name="JD_10-318"/>
      <w:bookmarkEnd w:id="608"/>
    </w:p>
    <w:p w14:paraId="2F035E13" w14:textId="4E08CF7A" w:rsidR="006A349F" w:rsidRPr="006A5731" w:rsidRDefault="006A349F" w:rsidP="00BE67DF">
      <w:pPr>
        <w:pStyle w:val="BodyText"/>
        <w:numPr>
          <w:ilvl w:val="0"/>
          <w:numId w:val="40"/>
        </w:numPr>
        <w:tabs>
          <w:tab w:val="left" w:pos="0"/>
        </w:tabs>
        <w:spacing w:before="6"/>
        <w:jc w:val="both"/>
        <w:rPr>
          <w:sz w:val="22"/>
          <w:szCs w:val="22"/>
          <w:rPrChange w:id="609" w:author="nicky" w:date="2021-09-24T08:28:00Z">
            <w:rPr>
              <w:rFonts w:asciiTheme="minorHAnsi" w:hAnsiTheme="minorHAnsi" w:cstheme="minorHAnsi"/>
              <w:b/>
              <w:bCs/>
              <w:sz w:val="22"/>
              <w:szCs w:val="22"/>
            </w:rPr>
          </w:rPrChange>
        </w:rPr>
      </w:pPr>
      <w:r w:rsidRPr="006A5731">
        <w:rPr>
          <w:sz w:val="22"/>
          <w:szCs w:val="22"/>
          <w:rPrChange w:id="610" w:author="nicky" w:date="2021-09-24T08:28:00Z">
            <w:rPr>
              <w:rFonts w:asciiTheme="minorHAnsi" w:hAnsiTheme="minorHAnsi" w:cstheme="minorHAnsi"/>
              <w:b/>
              <w:bCs/>
              <w:sz w:val="22"/>
              <w:szCs w:val="22"/>
            </w:rPr>
          </w:rPrChange>
        </w:rPr>
        <w:t>PENALTIES</w:t>
      </w:r>
    </w:p>
    <w:p w14:paraId="2F3CDA77" w14:textId="77777777" w:rsidR="006A349F" w:rsidRPr="006A5731" w:rsidRDefault="006A349F" w:rsidP="006A349F">
      <w:pPr>
        <w:pStyle w:val="BodyText"/>
        <w:tabs>
          <w:tab w:val="left" w:pos="0"/>
        </w:tabs>
        <w:spacing w:before="6"/>
        <w:jc w:val="both"/>
        <w:rPr>
          <w:sz w:val="22"/>
          <w:szCs w:val="22"/>
          <w:rPrChange w:id="611" w:author="nicky" w:date="2021-09-24T08:28:00Z">
            <w:rPr>
              <w:rFonts w:asciiTheme="minorHAnsi" w:hAnsiTheme="minorHAnsi" w:cstheme="minorHAnsi"/>
              <w:sz w:val="22"/>
              <w:szCs w:val="22"/>
            </w:rPr>
          </w:rPrChange>
        </w:rPr>
      </w:pPr>
    </w:p>
    <w:p w14:paraId="4C95DFB8" w14:textId="49B97E86" w:rsidR="006A349F" w:rsidRPr="006A5731" w:rsidRDefault="006A349F" w:rsidP="00BE67DF">
      <w:pPr>
        <w:pStyle w:val="BodyText"/>
        <w:tabs>
          <w:tab w:val="left" w:pos="0"/>
        </w:tabs>
        <w:spacing w:before="6"/>
        <w:ind w:left="720"/>
        <w:jc w:val="both"/>
        <w:rPr>
          <w:sz w:val="22"/>
          <w:szCs w:val="22"/>
          <w:rPrChange w:id="612" w:author="nicky" w:date="2021-09-24T08:28:00Z">
            <w:rPr>
              <w:rFonts w:asciiTheme="minorHAnsi" w:hAnsiTheme="minorHAnsi" w:cstheme="minorHAnsi"/>
              <w:bCs/>
              <w:sz w:val="22"/>
              <w:szCs w:val="22"/>
            </w:rPr>
          </w:rPrChange>
        </w:rPr>
      </w:pPr>
      <w:r w:rsidRPr="006A5731">
        <w:rPr>
          <w:sz w:val="22"/>
          <w:szCs w:val="22"/>
          <w:rPrChange w:id="613" w:author="nicky" w:date="2021-09-24T08:28:00Z">
            <w:rPr>
              <w:rFonts w:asciiTheme="minorHAnsi" w:hAnsiTheme="minorHAnsi" w:cstheme="minorHAnsi"/>
              <w:sz w:val="22"/>
              <w:szCs w:val="22"/>
            </w:rPr>
          </w:rPrChange>
        </w:rPr>
        <w:t xml:space="preserve">Any person who operates or causes to be operated a </w:t>
      </w:r>
      <w:r w:rsidR="00A246B8" w:rsidRPr="006A5731">
        <w:rPr>
          <w:sz w:val="22"/>
          <w:szCs w:val="22"/>
          <w:rPrChange w:id="614" w:author="nicky" w:date="2021-09-24T08:28:00Z">
            <w:rPr>
              <w:rFonts w:asciiTheme="minorHAnsi" w:hAnsiTheme="minorHAnsi" w:cstheme="minorHAnsi"/>
              <w:sz w:val="22"/>
              <w:szCs w:val="22"/>
            </w:rPr>
          </w:rPrChange>
        </w:rPr>
        <w:t>C</w:t>
      </w:r>
      <w:r w:rsidRPr="006A5731">
        <w:rPr>
          <w:sz w:val="22"/>
          <w:szCs w:val="22"/>
          <w:rPrChange w:id="615" w:author="nicky" w:date="2021-09-24T08:28:00Z">
            <w:rPr>
              <w:rFonts w:asciiTheme="minorHAnsi" w:hAnsiTheme="minorHAnsi" w:cstheme="minorHAnsi"/>
              <w:sz w:val="22"/>
              <w:szCs w:val="22"/>
            </w:rPr>
          </w:rPrChange>
        </w:rPr>
        <w:t xml:space="preserve">annabis </w:t>
      </w:r>
      <w:r w:rsidR="00A246B8" w:rsidRPr="006A5731">
        <w:rPr>
          <w:sz w:val="22"/>
          <w:szCs w:val="22"/>
          <w:rPrChange w:id="616" w:author="nicky" w:date="2021-09-24T08:28:00Z">
            <w:rPr>
              <w:rFonts w:asciiTheme="minorHAnsi" w:hAnsiTheme="minorHAnsi" w:cstheme="minorHAnsi"/>
              <w:sz w:val="22"/>
              <w:szCs w:val="22"/>
            </w:rPr>
          </w:rPrChange>
        </w:rPr>
        <w:t>E</w:t>
      </w:r>
      <w:r w:rsidRPr="006A5731">
        <w:rPr>
          <w:sz w:val="22"/>
          <w:szCs w:val="22"/>
          <w:rPrChange w:id="617" w:author="nicky" w:date="2021-09-24T08:28:00Z">
            <w:rPr>
              <w:rFonts w:asciiTheme="minorHAnsi" w:hAnsiTheme="minorHAnsi" w:cstheme="minorHAnsi"/>
              <w:sz w:val="22"/>
              <w:szCs w:val="22"/>
            </w:rPr>
          </w:rPrChange>
        </w:rPr>
        <w:t xml:space="preserve">stablishment without a valid license or in violation of this </w:t>
      </w:r>
      <w:r w:rsidR="00A246B8" w:rsidRPr="006A5731">
        <w:rPr>
          <w:sz w:val="22"/>
          <w:szCs w:val="22"/>
          <w:rPrChange w:id="618" w:author="nicky" w:date="2021-09-24T08:28:00Z">
            <w:rPr>
              <w:rFonts w:asciiTheme="minorHAnsi" w:hAnsiTheme="minorHAnsi" w:cstheme="minorHAnsi"/>
              <w:sz w:val="22"/>
              <w:szCs w:val="22"/>
            </w:rPr>
          </w:rPrChange>
        </w:rPr>
        <w:t>ordinance</w:t>
      </w:r>
      <w:r w:rsidRPr="006A5731">
        <w:rPr>
          <w:sz w:val="22"/>
          <w:szCs w:val="22"/>
          <w:rPrChange w:id="619" w:author="nicky" w:date="2021-09-24T08:28:00Z">
            <w:rPr>
              <w:rFonts w:asciiTheme="minorHAnsi" w:hAnsiTheme="minorHAnsi" w:cstheme="minorHAnsi"/>
              <w:sz w:val="22"/>
              <w:szCs w:val="22"/>
            </w:rPr>
          </w:rPrChange>
        </w:rPr>
        <w:t xml:space="preserve"> is subject to a suit for injunction as well as prosecution for ordinance violations. Such violations are punishable by a maximum fine of five hundred dollars </w:t>
      </w:r>
      <w:r w:rsidRPr="006A5731">
        <w:rPr>
          <w:sz w:val="22"/>
          <w:szCs w:val="22"/>
          <w:rPrChange w:id="620" w:author="nicky" w:date="2021-09-24T08:28:00Z">
            <w:rPr>
              <w:rFonts w:asciiTheme="minorHAnsi" w:hAnsiTheme="minorHAnsi" w:cstheme="minorHAnsi"/>
              <w:bCs/>
              <w:sz w:val="22"/>
              <w:szCs w:val="22"/>
            </w:rPr>
          </w:rPrChange>
        </w:rPr>
        <w:t xml:space="preserve">($500.00). Each day a </w:t>
      </w:r>
      <w:r w:rsidR="00A246B8" w:rsidRPr="006A5731">
        <w:rPr>
          <w:sz w:val="22"/>
          <w:szCs w:val="22"/>
          <w:rPrChange w:id="621" w:author="nicky" w:date="2021-09-24T08:28:00Z">
            <w:rPr>
              <w:rFonts w:asciiTheme="minorHAnsi" w:hAnsiTheme="minorHAnsi" w:cstheme="minorHAnsi"/>
              <w:bCs/>
              <w:sz w:val="22"/>
              <w:szCs w:val="22"/>
            </w:rPr>
          </w:rPrChange>
        </w:rPr>
        <w:t>C</w:t>
      </w:r>
      <w:r w:rsidRPr="006A5731">
        <w:rPr>
          <w:sz w:val="22"/>
          <w:szCs w:val="22"/>
          <w:rPrChange w:id="622" w:author="nicky" w:date="2021-09-24T08:28:00Z">
            <w:rPr>
              <w:rFonts w:asciiTheme="minorHAnsi" w:hAnsiTheme="minorHAnsi" w:cstheme="minorHAnsi"/>
              <w:bCs/>
              <w:sz w:val="22"/>
              <w:szCs w:val="22"/>
            </w:rPr>
          </w:rPrChange>
        </w:rPr>
        <w:t xml:space="preserve">annabis </w:t>
      </w:r>
      <w:r w:rsidR="00A246B8" w:rsidRPr="006A5731">
        <w:rPr>
          <w:sz w:val="22"/>
          <w:szCs w:val="22"/>
          <w:rPrChange w:id="623" w:author="nicky" w:date="2021-09-24T08:28:00Z">
            <w:rPr>
              <w:rFonts w:asciiTheme="minorHAnsi" w:hAnsiTheme="minorHAnsi" w:cstheme="minorHAnsi"/>
              <w:bCs/>
              <w:sz w:val="22"/>
              <w:szCs w:val="22"/>
            </w:rPr>
          </w:rPrChange>
        </w:rPr>
        <w:t>E</w:t>
      </w:r>
      <w:r w:rsidRPr="006A5731">
        <w:rPr>
          <w:sz w:val="22"/>
          <w:szCs w:val="22"/>
          <w:rPrChange w:id="624" w:author="nicky" w:date="2021-09-24T08:28:00Z">
            <w:rPr>
              <w:rFonts w:asciiTheme="minorHAnsi" w:hAnsiTheme="minorHAnsi" w:cstheme="minorHAnsi"/>
              <w:bCs/>
              <w:sz w:val="22"/>
              <w:szCs w:val="22"/>
            </w:rPr>
          </w:rPrChange>
        </w:rPr>
        <w:t>stablishment so operates is a separate offense or violation.</w:t>
      </w:r>
      <w:bookmarkStart w:id="625" w:name="_Hlk71636138"/>
    </w:p>
    <w:p w14:paraId="6C37C826" w14:textId="772C9CF4" w:rsidR="00106EA0" w:rsidRPr="006A5731" w:rsidRDefault="00106EA0" w:rsidP="00BE67DF">
      <w:pPr>
        <w:pStyle w:val="BodyText"/>
        <w:tabs>
          <w:tab w:val="left" w:pos="0"/>
        </w:tabs>
        <w:spacing w:before="6"/>
        <w:ind w:left="720"/>
        <w:jc w:val="both"/>
        <w:rPr>
          <w:sz w:val="22"/>
          <w:szCs w:val="22"/>
          <w:rPrChange w:id="626" w:author="nicky" w:date="2021-09-24T08:28:00Z">
            <w:rPr>
              <w:rFonts w:asciiTheme="minorHAnsi" w:hAnsiTheme="minorHAnsi" w:cstheme="minorHAnsi"/>
              <w:bCs/>
              <w:sz w:val="22"/>
              <w:szCs w:val="22"/>
            </w:rPr>
          </w:rPrChange>
        </w:rPr>
      </w:pPr>
    </w:p>
    <w:p w14:paraId="48764262" w14:textId="24A3C0D3" w:rsidR="00106EA0" w:rsidRPr="006A5731" w:rsidRDefault="00106EA0" w:rsidP="00106EA0">
      <w:pPr>
        <w:pStyle w:val="BodyText"/>
        <w:numPr>
          <w:ilvl w:val="0"/>
          <w:numId w:val="40"/>
        </w:numPr>
        <w:rPr>
          <w:caps/>
          <w:sz w:val="22"/>
          <w:szCs w:val="22"/>
          <w:shd w:val="clear" w:color="auto" w:fill="FFFFFF"/>
          <w:rPrChange w:id="627" w:author="nicky" w:date="2021-09-24T08:28:00Z">
            <w:rPr>
              <w:rFonts w:asciiTheme="minorHAnsi" w:hAnsiTheme="minorHAnsi" w:cstheme="minorHAnsi"/>
              <w:b/>
              <w:bCs/>
              <w:caps/>
              <w:sz w:val="22"/>
              <w:szCs w:val="22"/>
              <w:shd w:val="clear" w:color="auto" w:fill="FFFFFF"/>
            </w:rPr>
          </w:rPrChange>
        </w:rPr>
      </w:pPr>
      <w:r w:rsidRPr="006A5731">
        <w:rPr>
          <w:caps/>
          <w:sz w:val="22"/>
          <w:szCs w:val="22"/>
          <w:shd w:val="clear" w:color="auto" w:fill="FFFFFF"/>
          <w:rPrChange w:id="628" w:author="nicky" w:date="2021-09-24T08:28:00Z">
            <w:rPr>
              <w:rFonts w:asciiTheme="minorHAnsi" w:hAnsiTheme="minorHAnsi" w:cstheme="minorHAnsi"/>
              <w:b/>
              <w:bCs/>
              <w:caps/>
              <w:sz w:val="22"/>
              <w:szCs w:val="22"/>
              <w:shd w:val="clear" w:color="auto" w:fill="FFFFFF"/>
            </w:rPr>
          </w:rPrChange>
        </w:rPr>
        <w:t>No City Liability; Indemnification; No Defense</w:t>
      </w:r>
    </w:p>
    <w:p w14:paraId="39291E0B" w14:textId="77777777" w:rsidR="00106EA0" w:rsidRPr="006A5731" w:rsidRDefault="00106EA0" w:rsidP="00106EA0">
      <w:pPr>
        <w:pStyle w:val="BodyText"/>
        <w:ind w:left="720"/>
        <w:rPr>
          <w:sz w:val="22"/>
          <w:szCs w:val="22"/>
          <w:shd w:val="clear" w:color="auto" w:fill="FFFFFF"/>
          <w:rPrChange w:id="629" w:author="nicky" w:date="2021-09-24T08:28:00Z">
            <w:rPr>
              <w:rFonts w:asciiTheme="minorHAnsi" w:hAnsiTheme="minorHAnsi" w:cstheme="minorHAnsi"/>
              <w:b/>
              <w:bCs/>
              <w:sz w:val="22"/>
              <w:szCs w:val="22"/>
              <w:shd w:val="clear" w:color="auto" w:fill="FFFFFF"/>
            </w:rPr>
          </w:rPrChange>
        </w:rPr>
      </w:pPr>
    </w:p>
    <w:p w14:paraId="2576E684" w14:textId="51E4EF04" w:rsidR="00106EA0" w:rsidRPr="006A5731" w:rsidRDefault="00106EA0" w:rsidP="00106EA0">
      <w:pPr>
        <w:pStyle w:val="BodyText"/>
        <w:numPr>
          <w:ilvl w:val="1"/>
          <w:numId w:val="40"/>
        </w:numPr>
        <w:rPr>
          <w:sz w:val="22"/>
          <w:szCs w:val="22"/>
          <w:shd w:val="clear" w:color="auto" w:fill="FFFFFF"/>
          <w:rPrChange w:id="630" w:author="nicky" w:date="2021-09-24T08:28:00Z">
            <w:rPr>
              <w:rFonts w:asciiTheme="minorHAnsi" w:hAnsiTheme="minorHAnsi" w:cstheme="minorHAnsi"/>
              <w:b/>
              <w:bCs/>
              <w:sz w:val="22"/>
              <w:szCs w:val="22"/>
              <w:shd w:val="clear" w:color="auto" w:fill="FFFFFF"/>
            </w:rPr>
          </w:rPrChange>
        </w:rPr>
      </w:pPr>
      <w:r w:rsidRPr="006A5731">
        <w:rPr>
          <w:sz w:val="22"/>
          <w:szCs w:val="22"/>
          <w:shd w:val="clear" w:color="auto" w:fill="FFFFFF"/>
          <w:rPrChange w:id="631" w:author="nicky" w:date="2021-09-24T08:28:00Z">
            <w:rPr>
              <w:rFonts w:asciiTheme="minorHAnsi" w:hAnsiTheme="minorHAnsi" w:cstheme="minorHAnsi"/>
              <w:sz w:val="22"/>
              <w:szCs w:val="22"/>
              <w:shd w:val="clear" w:color="auto" w:fill="FFFFFF"/>
            </w:rPr>
          </w:rPrChange>
        </w:rPr>
        <w:t>By accepting a license issued pursuant to this ordinance, the licensee waives any claim concerning, and releases the City, its officers, elected officials, employees, attorneys and agents from, any liability for injuries or damages of any kind that result from any arrest or prosecution of business owners, operators, employees, clients or customers of the licensee for a violation of state or federal laws, rules or regulations.</w:t>
      </w:r>
    </w:p>
    <w:p w14:paraId="158B04AB" w14:textId="77777777" w:rsidR="00106EA0" w:rsidRPr="006A5731" w:rsidRDefault="00106EA0" w:rsidP="00106EA0">
      <w:pPr>
        <w:pStyle w:val="BodyText"/>
        <w:ind w:left="1440"/>
        <w:rPr>
          <w:sz w:val="22"/>
          <w:szCs w:val="22"/>
          <w:shd w:val="clear" w:color="auto" w:fill="FFFFFF"/>
          <w:rPrChange w:id="632" w:author="nicky" w:date="2021-09-24T08:28:00Z">
            <w:rPr>
              <w:rFonts w:asciiTheme="minorHAnsi" w:hAnsiTheme="minorHAnsi" w:cstheme="minorHAnsi"/>
              <w:b/>
              <w:bCs/>
              <w:sz w:val="22"/>
              <w:szCs w:val="22"/>
              <w:shd w:val="clear" w:color="auto" w:fill="FFFFFF"/>
            </w:rPr>
          </w:rPrChange>
        </w:rPr>
      </w:pPr>
    </w:p>
    <w:p w14:paraId="31E96E60" w14:textId="2C15C14A" w:rsidR="00106EA0" w:rsidRPr="006A5731" w:rsidRDefault="00106EA0" w:rsidP="00106EA0">
      <w:pPr>
        <w:pStyle w:val="BodyText"/>
        <w:numPr>
          <w:ilvl w:val="1"/>
          <w:numId w:val="40"/>
        </w:numPr>
        <w:rPr>
          <w:sz w:val="22"/>
          <w:szCs w:val="22"/>
          <w:shd w:val="clear" w:color="auto" w:fill="FFFFFF"/>
          <w:rPrChange w:id="633" w:author="nicky" w:date="2021-09-24T08:28:00Z">
            <w:rPr>
              <w:rFonts w:asciiTheme="minorHAnsi" w:hAnsiTheme="minorHAnsi" w:cstheme="minorHAnsi"/>
              <w:b/>
              <w:bCs/>
              <w:sz w:val="22"/>
              <w:szCs w:val="22"/>
              <w:shd w:val="clear" w:color="auto" w:fill="FFFFFF"/>
            </w:rPr>
          </w:rPrChange>
        </w:rPr>
      </w:pPr>
      <w:r w:rsidRPr="006A5731">
        <w:rPr>
          <w:sz w:val="22"/>
          <w:szCs w:val="22"/>
          <w:shd w:val="clear" w:color="auto" w:fill="FFFFFF"/>
          <w:rPrChange w:id="634" w:author="nicky" w:date="2021-09-24T08:28:00Z">
            <w:rPr>
              <w:rFonts w:asciiTheme="minorHAnsi" w:hAnsiTheme="minorHAnsi" w:cstheme="minorHAnsi"/>
              <w:sz w:val="22"/>
              <w:szCs w:val="22"/>
              <w:shd w:val="clear" w:color="auto" w:fill="FFFFFF"/>
            </w:rPr>
          </w:rPrChange>
        </w:rPr>
        <w:t>By accepting a license issued pursuant to this ordinance, all licensees, jointly and severally if more than one, agree to indemnify, defend and hold harmless the City, its officers, elected officials, employees, attorneys, agents, insurers and self-insurance pool against all liability, claims and demands on account of any injury, loss or damage, including without limitation claims arising from bodily injury, personal injury, sickness, disease, death, property loss or damage, or any other loss of any kind whatsoever arising out of or in any manner connected with the operation of the medical cannabis dispensary that is the subject of the license.</w:t>
      </w:r>
    </w:p>
    <w:p w14:paraId="633C2380" w14:textId="77777777" w:rsidR="00106EA0" w:rsidRPr="006A5731" w:rsidRDefault="00106EA0" w:rsidP="00106EA0">
      <w:pPr>
        <w:pStyle w:val="ListParagraph"/>
        <w:rPr>
          <w:rFonts w:ascii="Times New Roman" w:hAnsi="Times New Roman" w:cs="Times New Roman"/>
          <w:shd w:val="clear" w:color="auto" w:fill="FFFFFF"/>
          <w:rPrChange w:id="635" w:author="nicky" w:date="2021-09-24T08:28:00Z">
            <w:rPr>
              <w:rFonts w:asciiTheme="minorHAnsi" w:hAnsiTheme="minorHAnsi" w:cstheme="minorHAnsi"/>
              <w:shd w:val="clear" w:color="auto" w:fill="FFFFFF"/>
            </w:rPr>
          </w:rPrChange>
        </w:rPr>
      </w:pPr>
    </w:p>
    <w:p w14:paraId="1F8154A5" w14:textId="5AE40C10" w:rsidR="00106EA0" w:rsidRPr="006A5731" w:rsidRDefault="00106EA0" w:rsidP="00106EA0">
      <w:pPr>
        <w:pStyle w:val="BodyText"/>
        <w:numPr>
          <w:ilvl w:val="1"/>
          <w:numId w:val="40"/>
        </w:numPr>
        <w:rPr>
          <w:sz w:val="22"/>
          <w:szCs w:val="22"/>
          <w:shd w:val="clear" w:color="auto" w:fill="FFFFFF"/>
          <w:rPrChange w:id="636" w:author="nicky" w:date="2021-09-24T08:28:00Z">
            <w:rPr>
              <w:rFonts w:asciiTheme="minorHAnsi" w:hAnsiTheme="minorHAnsi" w:cstheme="minorHAnsi"/>
              <w:b/>
              <w:bCs/>
              <w:sz w:val="22"/>
              <w:szCs w:val="22"/>
              <w:shd w:val="clear" w:color="auto" w:fill="FFFFFF"/>
            </w:rPr>
          </w:rPrChange>
        </w:rPr>
      </w:pPr>
      <w:r w:rsidRPr="006A5731">
        <w:rPr>
          <w:sz w:val="22"/>
          <w:szCs w:val="22"/>
          <w:shd w:val="clear" w:color="auto" w:fill="FFFFFF"/>
          <w:rPrChange w:id="637" w:author="nicky" w:date="2021-09-24T08:28:00Z">
            <w:rPr>
              <w:rFonts w:asciiTheme="minorHAnsi" w:hAnsiTheme="minorHAnsi" w:cstheme="minorHAnsi"/>
              <w:sz w:val="22"/>
              <w:szCs w:val="22"/>
              <w:shd w:val="clear" w:color="auto" w:fill="FFFFFF"/>
            </w:rPr>
          </w:rPrChange>
        </w:rPr>
        <w:t>The issuance of a license pursuant to this ordinance shall not be deemed to create an exception, defense or immunity for any person in regard to any potential criminal liability the person may have under state or federal law for the cultivation, possession, sale, distribution, or use of marijuana.</w:t>
      </w:r>
    </w:p>
    <w:p w14:paraId="2CB4838A" w14:textId="77777777" w:rsidR="006A349F" w:rsidRPr="006A5731" w:rsidRDefault="006A349F" w:rsidP="00106EA0">
      <w:pPr>
        <w:pStyle w:val="BodyText"/>
        <w:spacing w:before="6"/>
        <w:jc w:val="both"/>
        <w:rPr>
          <w:sz w:val="22"/>
          <w:szCs w:val="22"/>
          <w:highlight w:val="yellow"/>
          <w:rPrChange w:id="638" w:author="nicky" w:date="2021-09-24T08:28:00Z">
            <w:rPr>
              <w:rFonts w:asciiTheme="minorHAnsi" w:hAnsiTheme="minorHAnsi" w:cstheme="minorHAnsi"/>
              <w:bCs/>
              <w:sz w:val="22"/>
              <w:szCs w:val="22"/>
              <w:highlight w:val="yellow"/>
            </w:rPr>
          </w:rPrChange>
        </w:rPr>
      </w:pPr>
    </w:p>
    <w:p w14:paraId="2A65D633" w14:textId="25337A6E" w:rsidR="00FF18EB" w:rsidRPr="006A5731" w:rsidRDefault="006A349F" w:rsidP="00BE67DF">
      <w:pPr>
        <w:pStyle w:val="BodyText"/>
        <w:numPr>
          <w:ilvl w:val="0"/>
          <w:numId w:val="40"/>
        </w:numPr>
        <w:spacing w:before="9"/>
        <w:jc w:val="both"/>
        <w:rPr>
          <w:sz w:val="22"/>
          <w:szCs w:val="22"/>
          <w:rPrChange w:id="639" w:author="nicky" w:date="2021-09-24T08:28:00Z">
            <w:rPr>
              <w:rFonts w:asciiTheme="minorHAnsi" w:hAnsiTheme="minorHAnsi" w:cstheme="minorHAnsi"/>
              <w:b/>
              <w:sz w:val="22"/>
              <w:szCs w:val="22"/>
            </w:rPr>
          </w:rPrChange>
        </w:rPr>
      </w:pPr>
      <w:r w:rsidRPr="006A5731">
        <w:rPr>
          <w:sz w:val="22"/>
          <w:szCs w:val="22"/>
          <w:rPrChange w:id="640" w:author="nicky" w:date="2021-09-24T08:28:00Z">
            <w:rPr>
              <w:rFonts w:asciiTheme="minorHAnsi" w:hAnsiTheme="minorHAnsi" w:cstheme="minorHAnsi"/>
              <w:b/>
              <w:sz w:val="22"/>
              <w:szCs w:val="22"/>
            </w:rPr>
          </w:rPrChange>
        </w:rPr>
        <w:t>S</w:t>
      </w:r>
      <w:r w:rsidR="00FF18EB" w:rsidRPr="006A5731">
        <w:rPr>
          <w:sz w:val="22"/>
          <w:szCs w:val="22"/>
          <w:rPrChange w:id="641" w:author="nicky" w:date="2021-09-24T08:28:00Z">
            <w:rPr>
              <w:rFonts w:asciiTheme="minorHAnsi" w:hAnsiTheme="minorHAnsi" w:cstheme="minorHAnsi"/>
              <w:b/>
              <w:sz w:val="22"/>
              <w:szCs w:val="22"/>
            </w:rPr>
          </w:rPrChange>
        </w:rPr>
        <w:t>EVERABILITY</w:t>
      </w:r>
      <w:r w:rsidRPr="006A5731">
        <w:rPr>
          <w:sz w:val="22"/>
          <w:szCs w:val="22"/>
          <w:rPrChange w:id="642" w:author="nicky" w:date="2021-09-24T08:28:00Z">
            <w:rPr>
              <w:rFonts w:asciiTheme="minorHAnsi" w:hAnsiTheme="minorHAnsi" w:cstheme="minorHAnsi"/>
              <w:b/>
              <w:sz w:val="22"/>
              <w:szCs w:val="22"/>
            </w:rPr>
          </w:rPrChange>
        </w:rPr>
        <w:t xml:space="preserve"> </w:t>
      </w:r>
    </w:p>
    <w:p w14:paraId="46FA023D" w14:textId="77777777" w:rsidR="00FF18EB" w:rsidRPr="006A5731" w:rsidRDefault="00FF18EB" w:rsidP="00FF18EB">
      <w:pPr>
        <w:pStyle w:val="BodyText"/>
        <w:spacing w:before="9"/>
        <w:ind w:left="360"/>
        <w:jc w:val="both"/>
        <w:rPr>
          <w:sz w:val="22"/>
          <w:szCs w:val="22"/>
          <w:rPrChange w:id="643" w:author="nicky" w:date="2021-09-24T08:28:00Z">
            <w:rPr>
              <w:rFonts w:asciiTheme="minorHAnsi" w:hAnsiTheme="minorHAnsi" w:cstheme="minorHAnsi"/>
              <w:b/>
              <w:sz w:val="22"/>
              <w:szCs w:val="22"/>
            </w:rPr>
          </w:rPrChange>
        </w:rPr>
      </w:pPr>
    </w:p>
    <w:p w14:paraId="6B6EAC73" w14:textId="097A0D88" w:rsidR="000B7FA3" w:rsidRPr="006A5731" w:rsidRDefault="006A349F" w:rsidP="00BE67DF">
      <w:pPr>
        <w:pStyle w:val="BodyText"/>
        <w:spacing w:before="9"/>
        <w:ind w:left="720"/>
        <w:jc w:val="both"/>
        <w:rPr>
          <w:sz w:val="22"/>
          <w:szCs w:val="22"/>
          <w:rPrChange w:id="644" w:author="nicky" w:date="2021-09-24T08:28:00Z">
            <w:rPr>
              <w:rFonts w:asciiTheme="minorHAnsi" w:hAnsiTheme="minorHAnsi" w:cstheme="minorHAnsi"/>
              <w:sz w:val="22"/>
              <w:szCs w:val="22"/>
            </w:rPr>
          </w:rPrChange>
        </w:rPr>
      </w:pPr>
      <w:r w:rsidRPr="006A5731">
        <w:rPr>
          <w:sz w:val="22"/>
          <w:szCs w:val="22"/>
          <w:rPrChange w:id="645" w:author="nicky" w:date="2021-09-24T08:28:00Z">
            <w:rPr>
              <w:rFonts w:asciiTheme="minorHAnsi" w:hAnsiTheme="minorHAnsi" w:cstheme="minorHAnsi"/>
              <w:sz w:val="22"/>
              <w:szCs w:val="22"/>
            </w:rPr>
          </w:rPrChange>
        </w:rPr>
        <w:t>The provisions of this ordinance are severable. If any provision of this ordinance or the application thereof to any person or circumstance is held to be invalid, such invalidity shall not affect other provisions or applications of this ordinance which can be given effect without the invalid provision or application.</w:t>
      </w:r>
      <w:bookmarkEnd w:id="625"/>
    </w:p>
    <w:p w14:paraId="38FAF9D8" w14:textId="0F4F9629" w:rsidR="006C1C82" w:rsidRPr="006A5731" w:rsidDel="006A5731" w:rsidRDefault="006C1C82" w:rsidP="00185101">
      <w:pPr>
        <w:pStyle w:val="BodyText"/>
        <w:spacing w:before="9"/>
        <w:jc w:val="both"/>
        <w:rPr>
          <w:del w:id="646" w:author="nicky" w:date="2021-09-24T08:28:00Z"/>
          <w:sz w:val="22"/>
          <w:szCs w:val="22"/>
          <w:rPrChange w:id="647" w:author="nicky" w:date="2021-09-24T08:28:00Z">
            <w:rPr>
              <w:del w:id="648" w:author="nicky" w:date="2021-09-24T08:28:00Z"/>
              <w:rFonts w:asciiTheme="minorHAnsi" w:hAnsiTheme="minorHAnsi" w:cstheme="minorHAnsi"/>
              <w:sz w:val="22"/>
              <w:szCs w:val="22"/>
            </w:rPr>
          </w:rPrChange>
        </w:rPr>
      </w:pPr>
    </w:p>
    <w:p w14:paraId="7B404954" w14:textId="6C4A22AF" w:rsidR="006C1C82" w:rsidRPr="006A5731" w:rsidRDefault="006C1C82" w:rsidP="00185101">
      <w:pPr>
        <w:pStyle w:val="BodyText"/>
        <w:spacing w:before="9"/>
        <w:jc w:val="both"/>
        <w:rPr>
          <w:sz w:val="22"/>
          <w:szCs w:val="22"/>
          <w:rPrChange w:id="649" w:author="nicky" w:date="2021-09-24T08:28:00Z">
            <w:rPr>
              <w:rFonts w:asciiTheme="minorHAnsi" w:hAnsiTheme="minorHAnsi" w:cstheme="minorHAnsi"/>
              <w:sz w:val="22"/>
              <w:szCs w:val="22"/>
            </w:rPr>
          </w:rPrChange>
        </w:rPr>
      </w:pPr>
    </w:p>
    <w:p w14:paraId="55EF4909" w14:textId="77777777" w:rsidR="0088696C" w:rsidRPr="006A5731" w:rsidRDefault="0088696C" w:rsidP="0088696C">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cs="Times New Roman"/>
          <w:rPrChange w:id="650" w:author="nicky" w:date="2021-09-24T08:28:00Z">
            <w:rPr>
              <w:rFonts w:asciiTheme="minorHAnsi" w:eastAsia="Times New Roman" w:hAnsiTheme="minorHAnsi" w:cstheme="minorHAnsi"/>
            </w:rPr>
          </w:rPrChange>
        </w:rPr>
      </w:pPr>
      <w:r w:rsidRPr="006A5731">
        <w:rPr>
          <w:rFonts w:ascii="Times New Roman" w:eastAsia="Times New Roman" w:hAnsi="Times New Roman" w:cs="Times New Roman"/>
          <w:rPrChange w:id="651" w:author="nicky" w:date="2021-09-24T08:28:00Z">
            <w:rPr>
              <w:rFonts w:asciiTheme="minorHAnsi" w:eastAsia="Times New Roman" w:hAnsiTheme="minorHAnsi" w:cstheme="minorHAnsi"/>
            </w:rPr>
          </w:rPrChange>
        </w:rPr>
        <w:lastRenderedPageBreak/>
        <w:t>Passed and adopted this _____ day of September, 2021.</w:t>
      </w:r>
    </w:p>
    <w:p w14:paraId="57D1BC3A" w14:textId="5CA13427" w:rsidR="0088696C" w:rsidRPr="006A5731" w:rsidDel="006A5731" w:rsidRDefault="0088696C" w:rsidP="0088696C">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del w:id="652" w:author="nicky" w:date="2021-09-24T08:30:00Z"/>
          <w:rFonts w:ascii="Times New Roman" w:eastAsia="Times New Roman" w:hAnsi="Times New Roman" w:cs="Times New Roman"/>
          <w:rPrChange w:id="653" w:author="nicky" w:date="2021-09-24T08:28:00Z">
            <w:rPr>
              <w:del w:id="654" w:author="nicky" w:date="2021-09-24T08:30:00Z"/>
              <w:rFonts w:asciiTheme="minorHAnsi" w:eastAsia="Times New Roman" w:hAnsiTheme="minorHAnsi" w:cstheme="minorHAnsi"/>
            </w:rPr>
          </w:rPrChange>
        </w:rPr>
      </w:pPr>
    </w:p>
    <w:p w14:paraId="2521C09B" w14:textId="77777777" w:rsidR="00A246B8" w:rsidRPr="006A5731" w:rsidRDefault="00A246B8" w:rsidP="0088696C">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cs="Times New Roman"/>
          <w:rPrChange w:id="655" w:author="nicky" w:date="2021-09-24T08:28:00Z">
            <w:rPr>
              <w:rFonts w:asciiTheme="minorHAnsi" w:eastAsia="Times New Roman" w:hAnsiTheme="minorHAnsi" w:cstheme="minorHAnsi"/>
            </w:rPr>
          </w:rPrChange>
        </w:rPr>
      </w:pPr>
    </w:p>
    <w:p w14:paraId="242EF4BC" w14:textId="77777777" w:rsidR="0088696C" w:rsidRPr="006A5731" w:rsidRDefault="0088696C" w:rsidP="0088696C">
      <w:pPr>
        <w:spacing w:line="246" w:lineRule="auto"/>
        <w:ind w:left="3612" w:right="328" w:firstLine="708"/>
        <w:rPr>
          <w:rFonts w:ascii="Times New Roman" w:eastAsia="Times New Roman" w:hAnsi="Times New Roman" w:cs="Times New Roman"/>
          <w:color w:val="242424"/>
          <w:sz w:val="24"/>
          <w:szCs w:val="24"/>
          <w:rPrChange w:id="656" w:author="nicky" w:date="2021-09-24T08:28:00Z">
            <w:rPr>
              <w:rFonts w:ascii="Times New Roman" w:eastAsia="Times New Roman" w:hAnsi="Times New Roman" w:cs="Times New Roman"/>
              <w:color w:val="242424"/>
              <w:sz w:val="24"/>
              <w:szCs w:val="24"/>
            </w:rPr>
          </w:rPrChange>
        </w:rPr>
      </w:pPr>
      <w:r w:rsidRPr="006A5731">
        <w:rPr>
          <w:rFonts w:ascii="Times New Roman" w:eastAsia="Times New Roman" w:hAnsi="Times New Roman" w:cs="Times New Roman"/>
          <w:color w:val="242424"/>
          <w:sz w:val="24"/>
          <w:szCs w:val="24"/>
          <w:rPrChange w:id="657" w:author="nicky" w:date="2021-09-24T08:28:00Z">
            <w:rPr>
              <w:rFonts w:ascii="Times New Roman" w:eastAsia="Times New Roman" w:hAnsi="Times New Roman" w:cs="Times New Roman"/>
              <w:color w:val="242424"/>
              <w:sz w:val="24"/>
              <w:szCs w:val="24"/>
            </w:rPr>
          </w:rPrChange>
        </w:rPr>
        <w:t>________________________________</w:t>
      </w:r>
    </w:p>
    <w:p w14:paraId="386F86D8" w14:textId="77777777" w:rsidR="0088696C" w:rsidRPr="006A5731" w:rsidRDefault="0088696C" w:rsidP="0088696C">
      <w:pPr>
        <w:spacing w:line="246" w:lineRule="auto"/>
        <w:ind w:left="143" w:right="328" w:firstLine="708"/>
        <w:rPr>
          <w:rFonts w:ascii="Times New Roman" w:eastAsia="Times New Roman" w:hAnsi="Times New Roman" w:cs="Times New Roman"/>
          <w:color w:val="242424"/>
          <w:sz w:val="24"/>
          <w:szCs w:val="24"/>
          <w:rPrChange w:id="658" w:author="nicky" w:date="2021-09-24T08:28:00Z">
            <w:rPr>
              <w:rFonts w:ascii="Times New Roman" w:eastAsia="Times New Roman" w:hAnsi="Times New Roman" w:cs="Times New Roman"/>
              <w:color w:val="242424"/>
              <w:sz w:val="24"/>
              <w:szCs w:val="24"/>
            </w:rPr>
          </w:rPrChange>
        </w:rPr>
      </w:pPr>
      <w:r w:rsidRPr="006A5731">
        <w:rPr>
          <w:rFonts w:ascii="Times New Roman" w:eastAsia="Times New Roman" w:hAnsi="Times New Roman" w:cs="Times New Roman"/>
          <w:color w:val="242424"/>
          <w:sz w:val="24"/>
          <w:szCs w:val="24"/>
          <w:rPrChange w:id="659" w:author="nicky" w:date="2021-09-24T08:28:00Z">
            <w:rPr>
              <w:rFonts w:ascii="Times New Roman" w:eastAsia="Times New Roman" w:hAnsi="Times New Roman" w:cs="Times New Roman"/>
              <w:color w:val="242424"/>
              <w:sz w:val="24"/>
              <w:szCs w:val="24"/>
            </w:rPr>
          </w:rPrChange>
        </w:rPr>
        <w:tab/>
      </w:r>
      <w:r w:rsidRPr="006A5731">
        <w:rPr>
          <w:rFonts w:ascii="Times New Roman" w:eastAsia="Times New Roman" w:hAnsi="Times New Roman" w:cs="Times New Roman"/>
          <w:color w:val="242424"/>
          <w:sz w:val="24"/>
          <w:szCs w:val="24"/>
          <w:rPrChange w:id="660" w:author="nicky" w:date="2021-09-24T08:28:00Z">
            <w:rPr>
              <w:rFonts w:ascii="Times New Roman" w:eastAsia="Times New Roman" w:hAnsi="Times New Roman" w:cs="Times New Roman"/>
              <w:color w:val="242424"/>
              <w:sz w:val="24"/>
              <w:szCs w:val="24"/>
            </w:rPr>
          </w:rPrChange>
        </w:rPr>
        <w:tab/>
      </w:r>
      <w:r w:rsidRPr="006A5731">
        <w:rPr>
          <w:rFonts w:ascii="Times New Roman" w:eastAsia="Times New Roman" w:hAnsi="Times New Roman" w:cs="Times New Roman"/>
          <w:color w:val="242424"/>
          <w:sz w:val="24"/>
          <w:szCs w:val="24"/>
          <w:rPrChange w:id="661" w:author="nicky" w:date="2021-09-24T08:28:00Z">
            <w:rPr>
              <w:rFonts w:ascii="Times New Roman" w:eastAsia="Times New Roman" w:hAnsi="Times New Roman" w:cs="Times New Roman"/>
              <w:color w:val="242424"/>
              <w:sz w:val="24"/>
              <w:szCs w:val="24"/>
            </w:rPr>
          </w:rPrChange>
        </w:rPr>
        <w:tab/>
      </w:r>
      <w:r w:rsidRPr="006A5731">
        <w:rPr>
          <w:rFonts w:ascii="Times New Roman" w:eastAsia="Times New Roman" w:hAnsi="Times New Roman" w:cs="Times New Roman"/>
          <w:color w:val="242424"/>
          <w:sz w:val="24"/>
          <w:szCs w:val="24"/>
          <w:rPrChange w:id="662" w:author="nicky" w:date="2021-09-24T08:28:00Z">
            <w:rPr>
              <w:rFonts w:ascii="Times New Roman" w:eastAsia="Times New Roman" w:hAnsi="Times New Roman" w:cs="Times New Roman"/>
              <w:color w:val="242424"/>
              <w:sz w:val="24"/>
              <w:szCs w:val="24"/>
            </w:rPr>
          </w:rPrChange>
        </w:rPr>
        <w:tab/>
      </w:r>
      <w:r w:rsidRPr="006A5731">
        <w:rPr>
          <w:rFonts w:ascii="Times New Roman" w:eastAsia="Times New Roman" w:hAnsi="Times New Roman" w:cs="Times New Roman"/>
          <w:color w:val="242424"/>
          <w:sz w:val="24"/>
          <w:szCs w:val="24"/>
          <w:rPrChange w:id="663" w:author="nicky" w:date="2021-09-24T08:28:00Z">
            <w:rPr>
              <w:rFonts w:ascii="Times New Roman" w:eastAsia="Times New Roman" w:hAnsi="Times New Roman" w:cs="Times New Roman"/>
              <w:color w:val="242424"/>
              <w:sz w:val="24"/>
              <w:szCs w:val="24"/>
            </w:rPr>
          </w:rPrChange>
        </w:rPr>
        <w:tab/>
        <w:t>Mayor</w:t>
      </w:r>
    </w:p>
    <w:p w14:paraId="2994EF4D" w14:textId="77777777" w:rsidR="0088696C" w:rsidRPr="006A5731" w:rsidRDefault="0088696C" w:rsidP="0088696C">
      <w:pPr>
        <w:spacing w:line="246" w:lineRule="auto"/>
        <w:ind w:right="328"/>
        <w:rPr>
          <w:rFonts w:ascii="Times New Roman" w:eastAsia="Times New Roman" w:hAnsi="Times New Roman" w:cs="Times New Roman"/>
          <w:color w:val="242424"/>
          <w:sz w:val="24"/>
          <w:szCs w:val="24"/>
          <w:rPrChange w:id="664" w:author="nicky" w:date="2021-09-24T08:28:00Z">
            <w:rPr>
              <w:rFonts w:ascii="Times New Roman" w:eastAsia="Times New Roman" w:hAnsi="Times New Roman" w:cs="Times New Roman"/>
              <w:color w:val="242424"/>
              <w:sz w:val="24"/>
              <w:szCs w:val="24"/>
            </w:rPr>
          </w:rPrChange>
        </w:rPr>
      </w:pPr>
    </w:p>
    <w:p w14:paraId="51AD26DA" w14:textId="77777777" w:rsidR="0088696C" w:rsidRPr="006A5731" w:rsidRDefault="0088696C" w:rsidP="0088696C">
      <w:pPr>
        <w:spacing w:line="246" w:lineRule="auto"/>
        <w:ind w:right="328"/>
        <w:rPr>
          <w:rFonts w:ascii="Times New Roman" w:eastAsia="Times New Roman" w:hAnsi="Times New Roman" w:cs="Times New Roman"/>
          <w:color w:val="242424"/>
          <w:sz w:val="24"/>
          <w:szCs w:val="24"/>
          <w:rPrChange w:id="665" w:author="nicky" w:date="2021-09-24T08:28:00Z">
            <w:rPr>
              <w:rFonts w:ascii="Times New Roman" w:eastAsia="Times New Roman" w:hAnsi="Times New Roman" w:cs="Times New Roman"/>
              <w:color w:val="242424"/>
              <w:sz w:val="24"/>
              <w:szCs w:val="24"/>
            </w:rPr>
          </w:rPrChange>
        </w:rPr>
      </w:pPr>
      <w:r w:rsidRPr="006A5731">
        <w:rPr>
          <w:rFonts w:ascii="Times New Roman" w:eastAsia="Times New Roman" w:hAnsi="Times New Roman" w:cs="Times New Roman"/>
          <w:color w:val="242424"/>
          <w:sz w:val="24"/>
          <w:szCs w:val="24"/>
          <w:rPrChange w:id="666" w:author="nicky" w:date="2021-09-24T08:28:00Z">
            <w:rPr>
              <w:rFonts w:ascii="Times New Roman" w:eastAsia="Times New Roman" w:hAnsi="Times New Roman" w:cs="Times New Roman"/>
              <w:color w:val="242424"/>
              <w:sz w:val="24"/>
              <w:szCs w:val="24"/>
            </w:rPr>
          </w:rPrChange>
        </w:rPr>
        <w:t>ATTEST:</w:t>
      </w:r>
    </w:p>
    <w:p w14:paraId="7AB856C7" w14:textId="77777777" w:rsidR="0088696C" w:rsidRPr="006A5731" w:rsidRDefault="0088696C" w:rsidP="0088696C">
      <w:pPr>
        <w:spacing w:line="246" w:lineRule="auto"/>
        <w:ind w:right="328"/>
        <w:rPr>
          <w:rFonts w:ascii="Times New Roman" w:eastAsia="Times New Roman" w:hAnsi="Times New Roman" w:cs="Times New Roman"/>
          <w:color w:val="242424"/>
          <w:sz w:val="24"/>
          <w:szCs w:val="24"/>
          <w:rPrChange w:id="667" w:author="nicky" w:date="2021-09-24T08:28:00Z">
            <w:rPr>
              <w:rFonts w:ascii="Times New Roman" w:eastAsia="Times New Roman" w:hAnsi="Times New Roman" w:cs="Times New Roman"/>
              <w:color w:val="242424"/>
              <w:sz w:val="24"/>
              <w:szCs w:val="24"/>
            </w:rPr>
          </w:rPrChange>
        </w:rPr>
      </w:pPr>
    </w:p>
    <w:p w14:paraId="0CE60B7B" w14:textId="77777777" w:rsidR="0088696C" w:rsidRPr="006A5731" w:rsidRDefault="0088696C" w:rsidP="0088696C">
      <w:pPr>
        <w:spacing w:line="246" w:lineRule="auto"/>
        <w:ind w:right="328"/>
        <w:rPr>
          <w:rFonts w:ascii="Times New Roman" w:eastAsia="Times New Roman" w:hAnsi="Times New Roman" w:cs="Times New Roman"/>
          <w:color w:val="242424"/>
          <w:sz w:val="24"/>
          <w:szCs w:val="24"/>
          <w:rPrChange w:id="668" w:author="nicky" w:date="2021-09-24T08:28:00Z">
            <w:rPr>
              <w:rFonts w:ascii="Times New Roman" w:eastAsia="Times New Roman" w:hAnsi="Times New Roman" w:cs="Times New Roman"/>
              <w:color w:val="242424"/>
              <w:sz w:val="24"/>
              <w:szCs w:val="24"/>
            </w:rPr>
          </w:rPrChange>
        </w:rPr>
      </w:pPr>
      <w:r w:rsidRPr="006A5731">
        <w:rPr>
          <w:rFonts w:ascii="Times New Roman" w:eastAsia="Times New Roman" w:hAnsi="Times New Roman" w:cs="Times New Roman"/>
          <w:color w:val="242424"/>
          <w:sz w:val="24"/>
          <w:szCs w:val="24"/>
          <w:rPrChange w:id="669" w:author="nicky" w:date="2021-09-24T08:28:00Z">
            <w:rPr>
              <w:rFonts w:ascii="Times New Roman" w:eastAsia="Times New Roman" w:hAnsi="Times New Roman" w:cs="Times New Roman"/>
              <w:color w:val="242424"/>
              <w:sz w:val="24"/>
              <w:szCs w:val="24"/>
            </w:rPr>
          </w:rPrChange>
        </w:rPr>
        <w:t>____________________________</w:t>
      </w:r>
    </w:p>
    <w:p w14:paraId="70531279" w14:textId="77777777" w:rsidR="0088696C" w:rsidRPr="006A5731" w:rsidRDefault="0088696C" w:rsidP="0088696C">
      <w:pPr>
        <w:spacing w:line="246" w:lineRule="auto"/>
        <w:ind w:right="328"/>
        <w:rPr>
          <w:rFonts w:ascii="Times New Roman" w:eastAsia="Times New Roman" w:hAnsi="Times New Roman" w:cs="Times New Roman"/>
          <w:color w:val="242424"/>
          <w:sz w:val="24"/>
          <w:szCs w:val="24"/>
          <w:rPrChange w:id="670" w:author="nicky" w:date="2021-09-24T08:28:00Z">
            <w:rPr>
              <w:rFonts w:ascii="Times New Roman" w:eastAsia="Times New Roman" w:hAnsi="Times New Roman" w:cs="Times New Roman"/>
              <w:color w:val="242424"/>
              <w:sz w:val="24"/>
              <w:szCs w:val="24"/>
            </w:rPr>
          </w:rPrChange>
        </w:rPr>
      </w:pPr>
      <w:r w:rsidRPr="006A5731">
        <w:rPr>
          <w:rFonts w:ascii="Times New Roman" w:eastAsia="Times New Roman" w:hAnsi="Times New Roman" w:cs="Times New Roman"/>
          <w:color w:val="242424"/>
          <w:sz w:val="24"/>
          <w:szCs w:val="24"/>
          <w:rPrChange w:id="671" w:author="nicky" w:date="2021-09-24T08:28:00Z">
            <w:rPr>
              <w:rFonts w:ascii="Times New Roman" w:eastAsia="Times New Roman" w:hAnsi="Times New Roman" w:cs="Times New Roman"/>
              <w:color w:val="242424"/>
              <w:sz w:val="24"/>
              <w:szCs w:val="24"/>
            </w:rPr>
          </w:rPrChange>
        </w:rPr>
        <w:t>Finance Officer</w:t>
      </w:r>
    </w:p>
    <w:p w14:paraId="3DF88CEA" w14:textId="77777777" w:rsidR="0088696C" w:rsidRPr="006A5731" w:rsidRDefault="0088696C" w:rsidP="0088696C">
      <w:pPr>
        <w:spacing w:line="246" w:lineRule="auto"/>
        <w:ind w:right="328"/>
        <w:rPr>
          <w:rFonts w:ascii="Times New Roman" w:eastAsia="Times New Roman" w:hAnsi="Times New Roman" w:cs="Times New Roman"/>
          <w:color w:val="242424"/>
          <w:sz w:val="24"/>
          <w:szCs w:val="24"/>
          <w:rPrChange w:id="672" w:author="nicky" w:date="2021-09-24T08:28:00Z">
            <w:rPr>
              <w:rFonts w:ascii="Times New Roman" w:eastAsia="Times New Roman" w:hAnsi="Times New Roman" w:cs="Times New Roman"/>
              <w:color w:val="242424"/>
              <w:sz w:val="24"/>
              <w:szCs w:val="24"/>
            </w:rPr>
          </w:rPrChange>
        </w:rPr>
      </w:pPr>
    </w:p>
    <w:p w14:paraId="0342C8A6" w14:textId="149A10E4" w:rsidR="0088696C" w:rsidRPr="006A5731" w:rsidRDefault="0088696C" w:rsidP="0088696C">
      <w:pPr>
        <w:spacing w:line="246" w:lineRule="auto"/>
        <w:ind w:right="328"/>
        <w:rPr>
          <w:rFonts w:ascii="Times New Roman" w:eastAsia="Times New Roman" w:hAnsi="Times New Roman" w:cs="Times New Roman"/>
          <w:color w:val="242424"/>
          <w:sz w:val="24"/>
          <w:szCs w:val="24"/>
          <w:rPrChange w:id="673" w:author="nicky" w:date="2021-09-24T08:28:00Z">
            <w:rPr>
              <w:rFonts w:ascii="Times New Roman" w:eastAsia="Times New Roman" w:hAnsi="Times New Roman" w:cs="Times New Roman"/>
              <w:color w:val="242424"/>
              <w:sz w:val="24"/>
              <w:szCs w:val="24"/>
            </w:rPr>
          </w:rPrChange>
        </w:rPr>
      </w:pPr>
      <w:r w:rsidRPr="006A5731">
        <w:rPr>
          <w:rFonts w:ascii="Times New Roman" w:eastAsia="Times New Roman" w:hAnsi="Times New Roman" w:cs="Times New Roman"/>
          <w:color w:val="242424"/>
          <w:position w:val="-4"/>
          <w:sz w:val="24"/>
          <w:szCs w:val="24"/>
          <w:rPrChange w:id="674" w:author="nicky" w:date="2021-09-24T08:28:00Z">
            <w:rPr>
              <w:rFonts w:ascii="Times New Roman" w:eastAsia="Times New Roman" w:hAnsi="Times New Roman" w:cs="Times New Roman"/>
              <w:color w:val="242424"/>
              <w:position w:val="-4"/>
              <w:sz w:val="24"/>
              <w:szCs w:val="24"/>
            </w:rPr>
          </w:rPrChange>
        </w:rPr>
        <w:t>1</w:t>
      </w:r>
      <w:r w:rsidRPr="006A5731">
        <w:rPr>
          <w:rFonts w:ascii="Times New Roman" w:eastAsia="Times New Roman" w:hAnsi="Times New Roman" w:cs="Times New Roman"/>
          <w:color w:val="242424"/>
          <w:position w:val="-4"/>
          <w:sz w:val="24"/>
          <w:szCs w:val="24"/>
          <w:vertAlign w:val="superscript"/>
          <w:rPrChange w:id="675" w:author="nicky" w:date="2021-09-24T08:28:00Z">
            <w:rPr>
              <w:rFonts w:ascii="Times New Roman" w:eastAsia="Times New Roman" w:hAnsi="Times New Roman" w:cs="Times New Roman"/>
              <w:color w:val="242424"/>
              <w:position w:val="-4"/>
              <w:sz w:val="24"/>
              <w:szCs w:val="24"/>
              <w:vertAlign w:val="superscript"/>
            </w:rPr>
          </w:rPrChange>
        </w:rPr>
        <w:t>st</w:t>
      </w:r>
      <w:r w:rsidRPr="006A5731">
        <w:rPr>
          <w:rFonts w:ascii="Times New Roman" w:eastAsia="Times New Roman" w:hAnsi="Times New Roman" w:cs="Times New Roman"/>
          <w:color w:val="242424"/>
          <w:position w:val="-4"/>
          <w:sz w:val="24"/>
          <w:szCs w:val="24"/>
          <w:rPrChange w:id="676" w:author="nicky" w:date="2021-09-24T08:28:00Z">
            <w:rPr>
              <w:rFonts w:ascii="Times New Roman" w:eastAsia="Times New Roman" w:hAnsi="Times New Roman" w:cs="Times New Roman"/>
              <w:color w:val="242424"/>
              <w:position w:val="-4"/>
              <w:sz w:val="24"/>
              <w:szCs w:val="24"/>
            </w:rPr>
          </w:rPrChange>
        </w:rPr>
        <w:t xml:space="preserve"> Reading</w:t>
      </w:r>
      <w:ins w:id="677" w:author="nicky" w:date="2021-09-24T08:29:00Z">
        <w:r w:rsidR="006A5731">
          <w:rPr>
            <w:rFonts w:ascii="Times New Roman" w:eastAsia="Times New Roman" w:hAnsi="Times New Roman" w:cs="Times New Roman"/>
            <w:color w:val="242424"/>
            <w:position w:val="-4"/>
            <w:sz w:val="24"/>
            <w:szCs w:val="24"/>
          </w:rPr>
          <w:t>: August 17, 2021</w:t>
        </w:r>
      </w:ins>
    </w:p>
    <w:p w14:paraId="34184167" w14:textId="38F96764" w:rsidR="0088696C" w:rsidRPr="006A5731" w:rsidRDefault="0088696C" w:rsidP="0088696C">
      <w:pPr>
        <w:spacing w:line="246" w:lineRule="auto"/>
        <w:ind w:right="328"/>
        <w:rPr>
          <w:rFonts w:ascii="Times New Roman" w:eastAsia="Times New Roman" w:hAnsi="Times New Roman" w:cs="Times New Roman"/>
          <w:color w:val="242424"/>
          <w:sz w:val="24"/>
          <w:szCs w:val="24"/>
          <w:rPrChange w:id="678" w:author="nicky" w:date="2021-09-24T08:28:00Z">
            <w:rPr>
              <w:rFonts w:ascii="Times New Roman" w:eastAsia="Times New Roman" w:hAnsi="Times New Roman" w:cs="Times New Roman"/>
              <w:color w:val="242424"/>
              <w:sz w:val="24"/>
              <w:szCs w:val="24"/>
            </w:rPr>
          </w:rPrChange>
        </w:rPr>
      </w:pPr>
      <w:r w:rsidRPr="006A5731">
        <w:rPr>
          <w:rFonts w:ascii="Times New Roman" w:eastAsia="Arial" w:hAnsi="Times New Roman" w:cs="Times New Roman"/>
          <w:color w:val="242424"/>
          <w:w w:val="82"/>
          <w:position w:val="1"/>
          <w:sz w:val="24"/>
          <w:szCs w:val="24"/>
          <w:rPrChange w:id="679" w:author="nicky" w:date="2021-09-24T08:28:00Z">
            <w:rPr>
              <w:rFonts w:ascii="Times New Roman" w:eastAsia="Arial" w:hAnsi="Times New Roman" w:cs="Times New Roman"/>
              <w:color w:val="242424"/>
              <w:w w:val="82"/>
              <w:position w:val="1"/>
              <w:sz w:val="24"/>
              <w:szCs w:val="24"/>
            </w:rPr>
          </w:rPrChange>
        </w:rPr>
        <w:t>2</w:t>
      </w:r>
      <w:r w:rsidRPr="006A5731">
        <w:rPr>
          <w:rFonts w:ascii="Times New Roman" w:eastAsia="Arial" w:hAnsi="Times New Roman" w:cs="Times New Roman"/>
          <w:color w:val="242424"/>
          <w:w w:val="82"/>
          <w:position w:val="1"/>
          <w:sz w:val="24"/>
          <w:szCs w:val="24"/>
          <w:vertAlign w:val="superscript"/>
          <w:rPrChange w:id="680" w:author="nicky" w:date="2021-09-24T08:28:00Z">
            <w:rPr>
              <w:rFonts w:ascii="Times New Roman" w:eastAsia="Arial" w:hAnsi="Times New Roman" w:cs="Times New Roman"/>
              <w:color w:val="242424"/>
              <w:w w:val="82"/>
              <w:position w:val="1"/>
              <w:sz w:val="24"/>
              <w:szCs w:val="24"/>
              <w:vertAlign w:val="superscript"/>
            </w:rPr>
          </w:rPrChange>
        </w:rPr>
        <w:t>nd</w:t>
      </w:r>
      <w:r w:rsidRPr="006A5731">
        <w:rPr>
          <w:rFonts w:ascii="Times New Roman" w:eastAsia="Arial" w:hAnsi="Times New Roman" w:cs="Times New Roman"/>
          <w:color w:val="242424"/>
          <w:spacing w:val="13"/>
          <w:w w:val="82"/>
          <w:position w:val="1"/>
          <w:sz w:val="24"/>
          <w:szCs w:val="24"/>
          <w:rPrChange w:id="681" w:author="nicky" w:date="2021-09-24T08:28:00Z">
            <w:rPr>
              <w:rFonts w:ascii="Times New Roman" w:eastAsia="Arial" w:hAnsi="Times New Roman" w:cs="Times New Roman"/>
              <w:color w:val="242424"/>
              <w:spacing w:val="13"/>
              <w:w w:val="82"/>
              <w:position w:val="1"/>
              <w:sz w:val="24"/>
              <w:szCs w:val="24"/>
            </w:rPr>
          </w:rPrChange>
        </w:rPr>
        <w:t xml:space="preserve"> </w:t>
      </w:r>
      <w:r w:rsidRPr="006A5731">
        <w:rPr>
          <w:rFonts w:ascii="Times New Roman" w:eastAsia="Times New Roman" w:hAnsi="Times New Roman" w:cs="Times New Roman"/>
          <w:color w:val="242424"/>
          <w:position w:val="1"/>
          <w:sz w:val="24"/>
          <w:szCs w:val="24"/>
          <w:rPrChange w:id="682" w:author="nicky" w:date="2021-09-24T08:28:00Z">
            <w:rPr>
              <w:rFonts w:ascii="Times New Roman" w:eastAsia="Times New Roman" w:hAnsi="Times New Roman" w:cs="Times New Roman"/>
              <w:color w:val="242424"/>
              <w:position w:val="1"/>
              <w:sz w:val="24"/>
              <w:szCs w:val="24"/>
            </w:rPr>
          </w:rPrChange>
        </w:rPr>
        <w:t>Reading</w:t>
      </w:r>
      <w:ins w:id="683" w:author="nicky" w:date="2021-09-24T08:29:00Z">
        <w:r w:rsidR="006A5731">
          <w:rPr>
            <w:rFonts w:ascii="Times New Roman" w:eastAsia="Times New Roman" w:hAnsi="Times New Roman" w:cs="Times New Roman"/>
            <w:color w:val="242424"/>
            <w:position w:val="1"/>
            <w:sz w:val="24"/>
            <w:szCs w:val="24"/>
          </w:rPr>
          <w:t>: September 20, 2021</w:t>
        </w:r>
      </w:ins>
    </w:p>
    <w:p w14:paraId="2191CFA2" w14:textId="408AD3C2" w:rsidR="0088696C" w:rsidRPr="006A5731" w:rsidRDefault="0088696C" w:rsidP="0088696C">
      <w:pPr>
        <w:spacing w:line="246" w:lineRule="auto"/>
        <w:ind w:right="328"/>
        <w:rPr>
          <w:rFonts w:ascii="Times New Roman" w:eastAsia="Times New Roman" w:hAnsi="Times New Roman" w:cs="Times New Roman"/>
          <w:color w:val="242424"/>
          <w:sz w:val="24"/>
          <w:szCs w:val="24"/>
          <w:rPrChange w:id="684" w:author="nicky" w:date="2021-09-24T08:28:00Z">
            <w:rPr>
              <w:rFonts w:ascii="Times New Roman" w:eastAsia="Times New Roman" w:hAnsi="Times New Roman" w:cs="Times New Roman"/>
              <w:color w:val="242424"/>
              <w:sz w:val="24"/>
              <w:szCs w:val="24"/>
            </w:rPr>
          </w:rPrChange>
        </w:rPr>
      </w:pPr>
      <w:r w:rsidRPr="006A5731">
        <w:rPr>
          <w:rFonts w:ascii="Times New Roman" w:eastAsia="Times New Roman" w:hAnsi="Times New Roman" w:cs="Times New Roman"/>
          <w:color w:val="242424"/>
          <w:sz w:val="24"/>
          <w:szCs w:val="24"/>
          <w:rPrChange w:id="685" w:author="nicky" w:date="2021-09-24T08:28:00Z">
            <w:rPr>
              <w:rFonts w:ascii="Times New Roman" w:eastAsia="Times New Roman" w:hAnsi="Times New Roman" w:cs="Times New Roman"/>
              <w:color w:val="242424"/>
              <w:sz w:val="24"/>
              <w:szCs w:val="24"/>
            </w:rPr>
          </w:rPrChange>
        </w:rPr>
        <w:t>Publication</w:t>
      </w:r>
      <w:ins w:id="686" w:author="nicky" w:date="2021-09-24T08:29:00Z">
        <w:r w:rsidR="006A5731">
          <w:rPr>
            <w:rFonts w:ascii="Times New Roman" w:eastAsia="Times New Roman" w:hAnsi="Times New Roman" w:cs="Times New Roman"/>
            <w:color w:val="242424"/>
            <w:sz w:val="24"/>
            <w:szCs w:val="24"/>
          </w:rPr>
          <w:t>: September 29, 2021</w:t>
        </w:r>
      </w:ins>
    </w:p>
    <w:p w14:paraId="71D741B5" w14:textId="6E9B733F" w:rsidR="0088696C" w:rsidRPr="006A5731" w:rsidRDefault="0088696C" w:rsidP="0088696C">
      <w:pPr>
        <w:spacing w:line="246" w:lineRule="auto"/>
        <w:ind w:right="328"/>
        <w:rPr>
          <w:rFonts w:ascii="Times New Roman" w:eastAsia="Times New Roman" w:hAnsi="Times New Roman" w:cs="Times New Roman"/>
          <w:color w:val="242424"/>
          <w:sz w:val="24"/>
          <w:szCs w:val="24"/>
          <w:rPrChange w:id="687" w:author="nicky" w:date="2021-09-24T08:28:00Z">
            <w:rPr>
              <w:rFonts w:ascii="Times New Roman" w:eastAsia="Times New Roman" w:hAnsi="Times New Roman" w:cs="Times New Roman"/>
              <w:color w:val="242424"/>
              <w:sz w:val="24"/>
              <w:szCs w:val="24"/>
            </w:rPr>
          </w:rPrChange>
        </w:rPr>
      </w:pPr>
      <w:r w:rsidRPr="006A5731">
        <w:rPr>
          <w:rFonts w:ascii="Times New Roman" w:eastAsia="Times New Roman" w:hAnsi="Times New Roman" w:cs="Times New Roman"/>
          <w:color w:val="242424"/>
          <w:position w:val="2"/>
          <w:sz w:val="24"/>
          <w:szCs w:val="24"/>
          <w:rPrChange w:id="688" w:author="nicky" w:date="2021-09-24T08:28:00Z">
            <w:rPr>
              <w:rFonts w:ascii="Times New Roman" w:eastAsia="Times New Roman" w:hAnsi="Times New Roman" w:cs="Times New Roman"/>
              <w:color w:val="242424"/>
              <w:position w:val="2"/>
              <w:sz w:val="24"/>
              <w:szCs w:val="24"/>
            </w:rPr>
          </w:rPrChange>
        </w:rPr>
        <w:t>Effective</w:t>
      </w:r>
      <w:r w:rsidRPr="006A5731">
        <w:rPr>
          <w:rFonts w:ascii="Times New Roman" w:eastAsia="Times New Roman" w:hAnsi="Times New Roman" w:cs="Times New Roman"/>
          <w:color w:val="242424"/>
          <w:spacing w:val="10"/>
          <w:position w:val="2"/>
          <w:sz w:val="24"/>
          <w:szCs w:val="24"/>
          <w:rPrChange w:id="689" w:author="nicky" w:date="2021-09-24T08:28:00Z">
            <w:rPr>
              <w:rFonts w:ascii="Times New Roman" w:eastAsia="Times New Roman" w:hAnsi="Times New Roman" w:cs="Times New Roman"/>
              <w:color w:val="242424"/>
              <w:spacing w:val="10"/>
              <w:position w:val="2"/>
              <w:sz w:val="24"/>
              <w:szCs w:val="24"/>
            </w:rPr>
          </w:rPrChange>
        </w:rPr>
        <w:t xml:space="preserve"> </w:t>
      </w:r>
      <w:r w:rsidRPr="006A5731">
        <w:rPr>
          <w:rFonts w:ascii="Times New Roman" w:eastAsia="Times New Roman" w:hAnsi="Times New Roman" w:cs="Times New Roman"/>
          <w:color w:val="242424"/>
          <w:position w:val="2"/>
          <w:sz w:val="24"/>
          <w:szCs w:val="24"/>
          <w:rPrChange w:id="690" w:author="nicky" w:date="2021-09-24T08:28:00Z">
            <w:rPr>
              <w:rFonts w:ascii="Times New Roman" w:eastAsia="Times New Roman" w:hAnsi="Times New Roman" w:cs="Times New Roman"/>
              <w:color w:val="242424"/>
              <w:position w:val="2"/>
              <w:sz w:val="24"/>
              <w:szCs w:val="24"/>
            </w:rPr>
          </w:rPrChange>
        </w:rPr>
        <w:t>Date</w:t>
      </w:r>
      <w:ins w:id="691" w:author="nicky" w:date="2021-09-24T08:29:00Z">
        <w:r w:rsidR="006A5731">
          <w:rPr>
            <w:rFonts w:ascii="Times New Roman" w:eastAsia="Times New Roman" w:hAnsi="Times New Roman" w:cs="Times New Roman"/>
            <w:color w:val="242424"/>
            <w:position w:val="2"/>
            <w:sz w:val="24"/>
            <w:szCs w:val="24"/>
          </w:rPr>
          <w:t xml:space="preserve">: </w:t>
        </w:r>
      </w:ins>
      <w:ins w:id="692" w:author="nicky" w:date="2021-09-24T08:30:00Z">
        <w:r w:rsidR="006A5731">
          <w:rPr>
            <w:rFonts w:ascii="Times New Roman" w:eastAsia="Times New Roman" w:hAnsi="Times New Roman" w:cs="Times New Roman"/>
            <w:color w:val="242424"/>
            <w:position w:val="2"/>
            <w:sz w:val="24"/>
            <w:szCs w:val="24"/>
          </w:rPr>
          <w:t>October 19, 2021</w:t>
        </w:r>
      </w:ins>
    </w:p>
    <w:p w14:paraId="0C3DA96C" w14:textId="77777777" w:rsidR="006C1C82" w:rsidRPr="006A5731" w:rsidRDefault="006C1C82" w:rsidP="006C1C82">
      <w:pPr>
        <w:rPr>
          <w:rFonts w:ascii="Times New Roman" w:hAnsi="Times New Roman" w:cs="Times New Roman"/>
          <w:rPrChange w:id="693" w:author="nicky" w:date="2021-09-24T08:28:00Z">
            <w:rPr>
              <w:rFonts w:asciiTheme="minorHAnsi" w:hAnsiTheme="minorHAnsi" w:cstheme="minorHAnsi"/>
            </w:rPr>
          </w:rPrChange>
        </w:rPr>
      </w:pPr>
    </w:p>
    <w:p w14:paraId="276F450B" w14:textId="77777777" w:rsidR="006C1C82" w:rsidRPr="006A5731" w:rsidRDefault="006C1C82" w:rsidP="00185101">
      <w:pPr>
        <w:pStyle w:val="BodyText"/>
        <w:spacing w:before="9"/>
        <w:jc w:val="both"/>
        <w:rPr>
          <w:rPrChange w:id="694" w:author="nicky" w:date="2021-09-24T08:28:00Z">
            <w:rPr>
              <w:rFonts w:asciiTheme="minorHAnsi" w:hAnsiTheme="minorHAnsi" w:cstheme="minorHAnsi"/>
            </w:rPr>
          </w:rPrChange>
        </w:rPr>
      </w:pPr>
    </w:p>
    <w:sectPr w:rsidR="006C1C82" w:rsidRPr="006A573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AC1DA" w14:textId="77777777" w:rsidR="00F831F6" w:rsidRDefault="00F831F6">
      <w:r>
        <w:separator/>
      </w:r>
    </w:p>
  </w:endnote>
  <w:endnote w:type="continuationSeparator" w:id="0">
    <w:p w14:paraId="21B678FD" w14:textId="77777777" w:rsidR="00F831F6" w:rsidRDefault="00F8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17256" w14:textId="77777777" w:rsidR="00F831F6" w:rsidRDefault="00F831F6">
      <w:r>
        <w:separator/>
      </w:r>
    </w:p>
  </w:footnote>
  <w:footnote w:type="continuationSeparator" w:id="0">
    <w:p w14:paraId="78DF913A" w14:textId="77777777" w:rsidR="00F831F6" w:rsidRDefault="00F83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C472" w14:textId="2FB6196C" w:rsidR="0099097C" w:rsidRDefault="006C1C82" w:rsidP="006C1C82">
    <w:pPr>
      <w:pStyle w:val="Header"/>
      <w:jc w:val="right"/>
      <w:rPr>
        <w:rFonts w:asciiTheme="minorHAnsi" w:hAnsiTheme="minorHAnsi" w:cstheme="minorHAnsi"/>
      </w:rPr>
    </w:pPr>
    <w:r>
      <w:rPr>
        <w:rFonts w:asciiTheme="minorHAnsi" w:hAnsiTheme="minorHAnsi" w:cstheme="minorHAnsi"/>
      </w:rPr>
      <w:t xml:space="preserve">Ordinance No. </w:t>
    </w:r>
    <w:r w:rsidR="00BE67DF">
      <w:rPr>
        <w:rFonts w:asciiTheme="minorHAnsi" w:hAnsiTheme="minorHAnsi" w:cstheme="minorHAnsi"/>
      </w:rPr>
      <w:t>643</w:t>
    </w:r>
  </w:p>
  <w:p w14:paraId="69641FD6" w14:textId="42B336DF" w:rsidR="006C1C82" w:rsidRPr="006C1C82" w:rsidRDefault="006C1C82" w:rsidP="006C1C82">
    <w:pPr>
      <w:pStyle w:val="Header"/>
      <w:jc w:val="right"/>
      <w:rPr>
        <w:rFonts w:asciiTheme="minorHAnsi" w:hAnsiTheme="minorHAnsi" w:cstheme="minorHAnsi"/>
      </w:rPr>
    </w:pPr>
    <w:r>
      <w:rPr>
        <w:rFonts w:asciiTheme="minorHAnsi" w:hAnsiTheme="minorHAnsi" w:cstheme="minorHAnsi"/>
      </w:rPr>
      <w:t xml:space="preserve">Page </w:t>
    </w:r>
    <w:r w:rsidRPr="006C1C82">
      <w:rPr>
        <w:rFonts w:asciiTheme="minorHAnsi" w:hAnsiTheme="minorHAnsi" w:cstheme="minorHAnsi"/>
      </w:rPr>
      <w:fldChar w:fldCharType="begin"/>
    </w:r>
    <w:r w:rsidRPr="006C1C82">
      <w:rPr>
        <w:rFonts w:asciiTheme="minorHAnsi" w:hAnsiTheme="minorHAnsi" w:cstheme="minorHAnsi"/>
      </w:rPr>
      <w:instrText xml:space="preserve"> PAGE   \* MERGEFORMAT </w:instrText>
    </w:r>
    <w:r w:rsidRPr="006C1C82">
      <w:rPr>
        <w:rFonts w:asciiTheme="minorHAnsi" w:hAnsiTheme="minorHAnsi" w:cstheme="minorHAnsi"/>
      </w:rPr>
      <w:fldChar w:fldCharType="separate"/>
    </w:r>
    <w:r w:rsidRPr="006C1C82">
      <w:rPr>
        <w:rFonts w:asciiTheme="minorHAnsi" w:hAnsiTheme="minorHAnsi" w:cstheme="minorHAnsi"/>
        <w:noProof/>
      </w:rPr>
      <w:t>1</w:t>
    </w:r>
    <w:r w:rsidRPr="006C1C82">
      <w:rPr>
        <w:rFonts w:asciiTheme="minorHAnsi" w:hAnsiTheme="minorHAnsi" w:cstheme="minorHAnsi"/>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4B4F"/>
    <w:multiLevelType w:val="hybridMultilevel"/>
    <w:tmpl w:val="A164E0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E5D6B"/>
    <w:multiLevelType w:val="hybridMultilevel"/>
    <w:tmpl w:val="EDFC85A2"/>
    <w:lvl w:ilvl="0" w:tplc="3174B86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7963"/>
    <w:multiLevelType w:val="multilevel"/>
    <w:tmpl w:val="17A80192"/>
    <w:lvl w:ilvl="0">
      <w:start w:val="4"/>
      <w:numFmt w:val="decimal"/>
      <w:lvlText w:val="%1"/>
      <w:lvlJc w:val="left"/>
      <w:pPr>
        <w:ind w:left="600" w:hanging="600"/>
      </w:pPr>
      <w:rPr>
        <w:rFonts w:hint="default"/>
      </w:rPr>
    </w:lvl>
    <w:lvl w:ilvl="1">
      <w:start w:val="50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3D2927"/>
    <w:multiLevelType w:val="multilevel"/>
    <w:tmpl w:val="F67809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91D1C"/>
    <w:multiLevelType w:val="hybridMultilevel"/>
    <w:tmpl w:val="F23439E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0D7E3D87"/>
    <w:multiLevelType w:val="hybridMultilevel"/>
    <w:tmpl w:val="FD6EE9A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3D125B02">
      <w:start w:val="1"/>
      <w:numFmt w:val="decimal"/>
      <w:lvlText w:val="%3."/>
      <w:lvlJc w:val="right"/>
      <w:pPr>
        <w:ind w:left="990" w:hanging="180"/>
      </w:pPr>
      <w:rPr>
        <w:rFonts w:ascii="Calibri" w:eastAsiaTheme="minorHAnsi"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77FCE"/>
    <w:multiLevelType w:val="hybridMultilevel"/>
    <w:tmpl w:val="08FAD8CA"/>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B3693B"/>
    <w:multiLevelType w:val="multilevel"/>
    <w:tmpl w:val="B2CCDB4E"/>
    <w:lvl w:ilvl="0">
      <w:start w:val="4"/>
      <w:numFmt w:val="decimal"/>
      <w:lvlText w:val="%1"/>
      <w:lvlJc w:val="left"/>
      <w:pPr>
        <w:ind w:left="600" w:hanging="600"/>
      </w:pPr>
      <w:rPr>
        <w:rFonts w:hint="default"/>
      </w:rPr>
    </w:lvl>
    <w:lvl w:ilvl="1">
      <w:start w:val="507"/>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90622F"/>
    <w:multiLevelType w:val="hybridMultilevel"/>
    <w:tmpl w:val="CDEC6D4E"/>
    <w:lvl w:ilvl="0" w:tplc="49ACDE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99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DC3DAE"/>
    <w:multiLevelType w:val="hybridMultilevel"/>
    <w:tmpl w:val="3D289FB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98655A"/>
    <w:multiLevelType w:val="multilevel"/>
    <w:tmpl w:val="EC005D3A"/>
    <w:lvl w:ilvl="0">
      <w:start w:val="4"/>
      <w:numFmt w:val="decimal"/>
      <w:lvlText w:val="%1"/>
      <w:lvlJc w:val="left"/>
      <w:pPr>
        <w:ind w:left="600" w:hanging="600"/>
      </w:pPr>
      <w:rPr>
        <w:rFonts w:hint="default"/>
      </w:rPr>
    </w:lvl>
    <w:lvl w:ilvl="1">
      <w:start w:val="50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6772BC"/>
    <w:multiLevelType w:val="hybridMultilevel"/>
    <w:tmpl w:val="9E107560"/>
    <w:lvl w:ilvl="0" w:tplc="3174B8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414C08"/>
    <w:multiLevelType w:val="hybridMultilevel"/>
    <w:tmpl w:val="3D289FB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710E69"/>
    <w:multiLevelType w:val="hybridMultilevel"/>
    <w:tmpl w:val="54EC5E58"/>
    <w:lvl w:ilvl="0" w:tplc="3174B86C">
      <w:start w:val="1"/>
      <w:numFmt w:val="lowerLetter"/>
      <w:lvlText w:val="(%1)"/>
      <w:lvlJc w:val="left"/>
      <w:pPr>
        <w:ind w:left="1080" w:hanging="360"/>
      </w:pPr>
      <w:rPr>
        <w:rFonts w:hint="default"/>
        <w:b w:val="0"/>
      </w:rPr>
    </w:lvl>
    <w:lvl w:ilvl="1" w:tplc="0409000F">
      <w:start w:val="1"/>
      <w:numFmt w:val="decimal"/>
      <w:lvlText w:val="%2."/>
      <w:lvlJc w:val="left"/>
      <w:pPr>
        <w:ind w:left="36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A37A6B"/>
    <w:multiLevelType w:val="hybridMultilevel"/>
    <w:tmpl w:val="520AD9D0"/>
    <w:lvl w:ilvl="0" w:tplc="04090017">
      <w:start w:val="1"/>
      <w:numFmt w:val="lowerLetter"/>
      <w:lvlText w:val="%1)"/>
      <w:lvlJc w:val="left"/>
      <w:pPr>
        <w:ind w:left="1440" w:hanging="360"/>
      </w:pPr>
      <w:rPr>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C4F465C"/>
    <w:multiLevelType w:val="hybridMultilevel"/>
    <w:tmpl w:val="6C16FE14"/>
    <w:lvl w:ilvl="0" w:tplc="0952C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CC25B8"/>
    <w:multiLevelType w:val="hybridMultilevel"/>
    <w:tmpl w:val="A23C8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C0235D"/>
    <w:multiLevelType w:val="hybridMultilevel"/>
    <w:tmpl w:val="08FAD8CA"/>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D61093"/>
    <w:multiLevelType w:val="hybridMultilevel"/>
    <w:tmpl w:val="C128B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AD37B6"/>
    <w:multiLevelType w:val="hybridMultilevel"/>
    <w:tmpl w:val="7F0EDCBE"/>
    <w:lvl w:ilvl="0" w:tplc="B2CEF58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339572B"/>
    <w:multiLevelType w:val="hybridMultilevel"/>
    <w:tmpl w:val="CAF4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3A09F9"/>
    <w:multiLevelType w:val="hybridMultilevel"/>
    <w:tmpl w:val="6FEC4A9C"/>
    <w:lvl w:ilvl="0" w:tplc="BB0C5F9A">
      <w:start w:val="1"/>
      <w:numFmt w:val="decimal"/>
      <w:lvlText w:val="%1."/>
      <w:lvlJc w:val="left"/>
      <w:pPr>
        <w:ind w:left="820" w:hanging="360"/>
      </w:pPr>
      <w:rPr>
        <w:rFonts w:ascii="Times New Roman" w:eastAsia="Times New Roman" w:hAnsi="Times New Roman" w:cs="Times New Roman" w:hint="default"/>
        <w:spacing w:val="0"/>
        <w:w w:val="99"/>
        <w:sz w:val="24"/>
        <w:szCs w:val="24"/>
      </w:rPr>
    </w:lvl>
    <w:lvl w:ilvl="1" w:tplc="14E633C2">
      <w:numFmt w:val="bullet"/>
      <w:lvlText w:val="•"/>
      <w:lvlJc w:val="left"/>
      <w:pPr>
        <w:ind w:left="1696" w:hanging="360"/>
      </w:pPr>
      <w:rPr>
        <w:rFonts w:hint="default"/>
      </w:rPr>
    </w:lvl>
    <w:lvl w:ilvl="2" w:tplc="EBEECBD8">
      <w:numFmt w:val="bullet"/>
      <w:lvlText w:val="•"/>
      <w:lvlJc w:val="left"/>
      <w:pPr>
        <w:ind w:left="2572" w:hanging="360"/>
      </w:pPr>
      <w:rPr>
        <w:rFonts w:hint="default"/>
      </w:rPr>
    </w:lvl>
    <w:lvl w:ilvl="3" w:tplc="9C12F550">
      <w:numFmt w:val="bullet"/>
      <w:lvlText w:val="•"/>
      <w:lvlJc w:val="left"/>
      <w:pPr>
        <w:ind w:left="3448" w:hanging="360"/>
      </w:pPr>
      <w:rPr>
        <w:rFonts w:hint="default"/>
      </w:rPr>
    </w:lvl>
    <w:lvl w:ilvl="4" w:tplc="C9E02500">
      <w:numFmt w:val="bullet"/>
      <w:lvlText w:val="•"/>
      <w:lvlJc w:val="left"/>
      <w:pPr>
        <w:ind w:left="4324" w:hanging="360"/>
      </w:pPr>
      <w:rPr>
        <w:rFonts w:hint="default"/>
      </w:rPr>
    </w:lvl>
    <w:lvl w:ilvl="5" w:tplc="EA1AABAC">
      <w:numFmt w:val="bullet"/>
      <w:lvlText w:val="•"/>
      <w:lvlJc w:val="left"/>
      <w:pPr>
        <w:ind w:left="5200" w:hanging="360"/>
      </w:pPr>
      <w:rPr>
        <w:rFonts w:hint="default"/>
      </w:rPr>
    </w:lvl>
    <w:lvl w:ilvl="6" w:tplc="6100990E">
      <w:numFmt w:val="bullet"/>
      <w:lvlText w:val="•"/>
      <w:lvlJc w:val="left"/>
      <w:pPr>
        <w:ind w:left="6076" w:hanging="360"/>
      </w:pPr>
      <w:rPr>
        <w:rFonts w:hint="default"/>
      </w:rPr>
    </w:lvl>
    <w:lvl w:ilvl="7" w:tplc="5A609362">
      <w:numFmt w:val="bullet"/>
      <w:lvlText w:val="•"/>
      <w:lvlJc w:val="left"/>
      <w:pPr>
        <w:ind w:left="6952" w:hanging="360"/>
      </w:pPr>
      <w:rPr>
        <w:rFonts w:hint="default"/>
      </w:rPr>
    </w:lvl>
    <w:lvl w:ilvl="8" w:tplc="A32659DE">
      <w:numFmt w:val="bullet"/>
      <w:lvlText w:val="•"/>
      <w:lvlJc w:val="left"/>
      <w:pPr>
        <w:ind w:left="7828" w:hanging="360"/>
      </w:pPr>
      <w:rPr>
        <w:rFonts w:hint="default"/>
      </w:rPr>
    </w:lvl>
  </w:abstractNum>
  <w:abstractNum w:abstractNumId="22" w15:restartNumberingAfterBreak="0">
    <w:nsid w:val="365B1068"/>
    <w:multiLevelType w:val="hybridMultilevel"/>
    <w:tmpl w:val="2D36F070"/>
    <w:lvl w:ilvl="0" w:tplc="4B1A9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47505D"/>
    <w:multiLevelType w:val="hybridMultilevel"/>
    <w:tmpl w:val="806C2AD2"/>
    <w:lvl w:ilvl="0" w:tplc="1BCEFC78">
      <w:start w:val="1"/>
      <w:numFmt w:val="lowerLetter"/>
      <w:lvlText w:val="(%1)"/>
      <w:lvlJc w:val="left"/>
      <w:pPr>
        <w:ind w:left="1080" w:hanging="360"/>
      </w:pPr>
      <w:rPr>
        <w:rFonts w:hint="default"/>
        <w:u w:val="none"/>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9310C2"/>
    <w:multiLevelType w:val="hybridMultilevel"/>
    <w:tmpl w:val="4CEA1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806251"/>
    <w:multiLevelType w:val="hybridMultilevel"/>
    <w:tmpl w:val="806C2AD2"/>
    <w:lvl w:ilvl="0" w:tplc="1BCEFC78">
      <w:start w:val="1"/>
      <w:numFmt w:val="lowerLetter"/>
      <w:lvlText w:val="(%1)"/>
      <w:lvlJc w:val="left"/>
      <w:pPr>
        <w:ind w:left="1080" w:hanging="360"/>
      </w:pPr>
      <w:rPr>
        <w:rFonts w:hint="default"/>
        <w:u w:val="none"/>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693414"/>
    <w:multiLevelType w:val="hybridMultilevel"/>
    <w:tmpl w:val="9E107560"/>
    <w:lvl w:ilvl="0" w:tplc="3174B8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2A2BFA"/>
    <w:multiLevelType w:val="hybridMultilevel"/>
    <w:tmpl w:val="8CE24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5A2FB9"/>
    <w:multiLevelType w:val="hybridMultilevel"/>
    <w:tmpl w:val="60680AE2"/>
    <w:lvl w:ilvl="0" w:tplc="736EA8DC">
      <w:start w:val="132"/>
      <w:numFmt w:val="decimal"/>
      <w:lvlText w:val="Sec. 13-%1."/>
      <w:lvlJc w:val="left"/>
      <w:pPr>
        <w:ind w:left="720" w:hanging="360"/>
      </w:pPr>
      <w:rPr>
        <w:b/>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2D118AA"/>
    <w:multiLevelType w:val="hybridMultilevel"/>
    <w:tmpl w:val="7042F8F8"/>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5A34357"/>
    <w:multiLevelType w:val="hybridMultilevel"/>
    <w:tmpl w:val="6B201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6E2481"/>
    <w:multiLevelType w:val="hybridMultilevel"/>
    <w:tmpl w:val="2D36F070"/>
    <w:lvl w:ilvl="0" w:tplc="4B1A970C">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49550819"/>
    <w:multiLevelType w:val="hybridMultilevel"/>
    <w:tmpl w:val="218A1580"/>
    <w:lvl w:ilvl="0" w:tplc="49ACDE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3D125B02">
      <w:start w:val="1"/>
      <w:numFmt w:val="decimal"/>
      <w:lvlText w:val="%3."/>
      <w:lvlJc w:val="right"/>
      <w:pPr>
        <w:ind w:left="990" w:hanging="180"/>
      </w:pPr>
      <w:rPr>
        <w:rFonts w:ascii="Calibri" w:eastAsiaTheme="minorHAnsi"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A15548"/>
    <w:multiLevelType w:val="hybridMultilevel"/>
    <w:tmpl w:val="FE3E176A"/>
    <w:lvl w:ilvl="0" w:tplc="95544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B83458"/>
    <w:multiLevelType w:val="hybridMultilevel"/>
    <w:tmpl w:val="290E675E"/>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52DF74DB"/>
    <w:multiLevelType w:val="hybridMultilevel"/>
    <w:tmpl w:val="9AAE9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666A30"/>
    <w:multiLevelType w:val="hybridMultilevel"/>
    <w:tmpl w:val="F4F26B86"/>
    <w:lvl w:ilvl="0" w:tplc="0409001B">
      <w:start w:val="1"/>
      <w:numFmt w:val="lowerRoman"/>
      <w:lvlText w:val="%1."/>
      <w:lvlJc w:val="right"/>
      <w:pPr>
        <w:ind w:left="252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4A0FD2"/>
    <w:multiLevelType w:val="hybridMultilevel"/>
    <w:tmpl w:val="290E675E"/>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5A884D43"/>
    <w:multiLevelType w:val="hybridMultilevel"/>
    <w:tmpl w:val="54EC5E58"/>
    <w:lvl w:ilvl="0" w:tplc="3174B86C">
      <w:start w:val="1"/>
      <w:numFmt w:val="lowerLetter"/>
      <w:lvlText w:val="(%1)"/>
      <w:lvlJc w:val="left"/>
      <w:pPr>
        <w:ind w:left="1080" w:hanging="360"/>
      </w:pPr>
      <w:rPr>
        <w:rFonts w:hint="default"/>
        <w:b w:val="0"/>
      </w:rPr>
    </w:lvl>
    <w:lvl w:ilvl="1" w:tplc="0409000F">
      <w:start w:val="1"/>
      <w:numFmt w:val="decimal"/>
      <w:lvlText w:val="%2."/>
      <w:lvlJc w:val="left"/>
      <w:pPr>
        <w:ind w:left="36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B1C15FC"/>
    <w:multiLevelType w:val="hybridMultilevel"/>
    <w:tmpl w:val="B80AE12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7F489D2">
      <w:start w:val="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3209C9"/>
    <w:multiLevelType w:val="hybridMultilevel"/>
    <w:tmpl w:val="092884D0"/>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C97C5E"/>
    <w:multiLevelType w:val="hybridMultilevel"/>
    <w:tmpl w:val="092884D0"/>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1EE1017"/>
    <w:multiLevelType w:val="hybridMultilevel"/>
    <w:tmpl w:val="FD6EE9A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3D125B02">
      <w:start w:val="1"/>
      <w:numFmt w:val="decimal"/>
      <w:lvlText w:val="%3."/>
      <w:lvlJc w:val="right"/>
      <w:pPr>
        <w:ind w:left="990" w:hanging="180"/>
      </w:pPr>
      <w:rPr>
        <w:rFonts w:ascii="Calibri" w:eastAsiaTheme="minorHAnsi"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6621CD"/>
    <w:multiLevelType w:val="hybridMultilevel"/>
    <w:tmpl w:val="8E9A0B18"/>
    <w:lvl w:ilvl="0" w:tplc="F4E6D7DE">
      <w:start w:val="1"/>
      <w:numFmt w:val="lowerLetter"/>
      <w:lvlText w:val="(%1)"/>
      <w:lvlJc w:val="left"/>
      <w:pPr>
        <w:ind w:left="1440" w:hanging="360"/>
      </w:pPr>
      <w:rPr>
        <w:rFonts w:ascii="Times New Roman" w:eastAsia="Times New Roman" w:hAnsi="Times New Roman" w:cs="Times New Roman"/>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76B1073"/>
    <w:multiLevelType w:val="hybridMultilevel"/>
    <w:tmpl w:val="EDFC85A2"/>
    <w:lvl w:ilvl="0" w:tplc="3174B86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83A1EC9"/>
    <w:multiLevelType w:val="hybridMultilevel"/>
    <w:tmpl w:val="7042F8F8"/>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31"/>
  </w:num>
  <w:num w:numId="3">
    <w:abstractNumId w:val="6"/>
  </w:num>
  <w:num w:numId="4">
    <w:abstractNumId w:val="1"/>
  </w:num>
  <w:num w:numId="5">
    <w:abstractNumId w:val="45"/>
  </w:num>
  <w:num w:numId="6">
    <w:abstractNumId w:val="41"/>
  </w:num>
  <w:num w:numId="7">
    <w:abstractNumId w:val="26"/>
  </w:num>
  <w:num w:numId="8">
    <w:abstractNumId w:val="13"/>
  </w:num>
  <w:num w:numId="9">
    <w:abstractNumId w:val="14"/>
  </w:num>
  <w:num w:numId="10">
    <w:abstractNumId w:val="12"/>
  </w:num>
  <w:num w:numId="11">
    <w:abstractNumId w:val="40"/>
  </w:num>
  <w:num w:numId="12">
    <w:abstractNumId w:val="11"/>
  </w:num>
  <w:num w:numId="13">
    <w:abstractNumId w:val="9"/>
  </w:num>
  <w:num w:numId="14">
    <w:abstractNumId w:val="38"/>
  </w:num>
  <w:num w:numId="15">
    <w:abstractNumId w:val="43"/>
  </w:num>
  <w:num w:numId="16">
    <w:abstractNumId w:val="23"/>
  </w:num>
  <w:num w:numId="17">
    <w:abstractNumId w:val="44"/>
  </w:num>
  <w:num w:numId="18">
    <w:abstractNumId w:val="22"/>
  </w:num>
  <w:num w:numId="19">
    <w:abstractNumId w:val="17"/>
  </w:num>
  <w:num w:numId="20">
    <w:abstractNumId w:val="29"/>
  </w:num>
  <w:num w:numId="21">
    <w:abstractNumId w:val="21"/>
  </w:num>
  <w:num w:numId="22">
    <w:abstractNumId w:val="0"/>
  </w:num>
  <w:num w:numId="23">
    <w:abstractNumId w:val="39"/>
  </w:num>
  <w:num w:numId="24">
    <w:abstractNumId w:val="4"/>
  </w:num>
  <w:num w:numId="25">
    <w:abstractNumId w:val="32"/>
  </w:num>
  <w:num w:numId="26">
    <w:abstractNumId w:val="36"/>
  </w:num>
  <w:num w:numId="27">
    <w:abstractNumId w:val="3"/>
  </w:num>
  <w:num w:numId="28">
    <w:abstractNumId w:val="8"/>
  </w:num>
  <w:num w:numId="29">
    <w:abstractNumId w:val="42"/>
  </w:num>
  <w:num w:numId="30">
    <w:abstractNumId w:val="37"/>
  </w:num>
  <w:num w:numId="31">
    <w:abstractNumId w:val="5"/>
  </w:num>
  <w:num w:numId="32">
    <w:abstractNumId w:val="34"/>
  </w:num>
  <w:num w:numId="33">
    <w:abstractNumId w:val="15"/>
  </w:num>
  <w:num w:numId="34">
    <w:abstractNumId w:val="33"/>
  </w:num>
  <w:num w:numId="35">
    <w:abstractNumId w:val="2"/>
  </w:num>
  <w:num w:numId="36">
    <w:abstractNumId w:val="10"/>
  </w:num>
  <w:num w:numId="37">
    <w:abstractNumId w:val="7"/>
  </w:num>
  <w:num w:numId="38">
    <w:abstractNumId w:val="18"/>
  </w:num>
  <w:num w:numId="39">
    <w:abstractNumId w:val="20"/>
  </w:num>
  <w:num w:numId="40">
    <w:abstractNumId w:val="16"/>
  </w:num>
  <w:num w:numId="41">
    <w:abstractNumId w:val="30"/>
  </w:num>
  <w:num w:numId="42">
    <w:abstractNumId w:val="35"/>
  </w:num>
  <w:num w:numId="43">
    <w:abstractNumId w:val="27"/>
  </w:num>
  <w:num w:numId="44">
    <w:abstractNumId w:val="24"/>
  </w:num>
  <w:num w:numId="45">
    <w:abstractNumId w:val="28"/>
    <w:lvlOverride w:ilvl="0">
      <w:startOverride w:val="1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ky">
    <w15:presenceInfo w15:providerId="None" w15:userId="nicky"/>
  </w15:person>
  <w15:person w15:author="Nathan Schoen">
    <w15:presenceInfo w15:providerId="AD" w15:userId="S::nates@cutlerlawfirm.com::7571f236-e221-422a-8a1d-fd6aa7ac4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49F"/>
    <w:rsid w:val="0003208B"/>
    <w:rsid w:val="00046EA3"/>
    <w:rsid w:val="00047791"/>
    <w:rsid w:val="00096260"/>
    <w:rsid w:val="000B7FA3"/>
    <w:rsid w:val="00106EA0"/>
    <w:rsid w:val="00185101"/>
    <w:rsid w:val="00256717"/>
    <w:rsid w:val="00296BB6"/>
    <w:rsid w:val="00391258"/>
    <w:rsid w:val="00391B83"/>
    <w:rsid w:val="003F04E3"/>
    <w:rsid w:val="00544599"/>
    <w:rsid w:val="00590931"/>
    <w:rsid w:val="00654BEB"/>
    <w:rsid w:val="006A349F"/>
    <w:rsid w:val="006A5731"/>
    <w:rsid w:val="006B4344"/>
    <w:rsid w:val="006C1C82"/>
    <w:rsid w:val="007730EE"/>
    <w:rsid w:val="00777B76"/>
    <w:rsid w:val="007C216A"/>
    <w:rsid w:val="0088696C"/>
    <w:rsid w:val="0088731B"/>
    <w:rsid w:val="0091106F"/>
    <w:rsid w:val="00917B65"/>
    <w:rsid w:val="00972415"/>
    <w:rsid w:val="00A246B8"/>
    <w:rsid w:val="00A643A1"/>
    <w:rsid w:val="00AB46BF"/>
    <w:rsid w:val="00B10D3C"/>
    <w:rsid w:val="00B257E3"/>
    <w:rsid w:val="00BA673C"/>
    <w:rsid w:val="00BE67DF"/>
    <w:rsid w:val="00C05385"/>
    <w:rsid w:val="00D04F61"/>
    <w:rsid w:val="00D45EED"/>
    <w:rsid w:val="00DD3C57"/>
    <w:rsid w:val="00E0097D"/>
    <w:rsid w:val="00E4531D"/>
    <w:rsid w:val="00E6415E"/>
    <w:rsid w:val="00EC286F"/>
    <w:rsid w:val="00EF52B9"/>
    <w:rsid w:val="00F17206"/>
    <w:rsid w:val="00F831F6"/>
    <w:rsid w:val="00F83DFA"/>
    <w:rsid w:val="00FF1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0B9F46"/>
  <w15:chartTrackingRefBased/>
  <w15:docId w15:val="{7E2C2BE8-802F-4750-8361-FB2CF137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49F"/>
    <w:pPr>
      <w:spacing w:after="0" w:line="240" w:lineRule="auto"/>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6A349F"/>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A349F"/>
    <w:rPr>
      <w:rFonts w:ascii="Times New Roman" w:eastAsia="Times New Roman" w:hAnsi="Times New Roman" w:cs="Times New Roman"/>
      <w:sz w:val="24"/>
      <w:szCs w:val="24"/>
    </w:rPr>
  </w:style>
  <w:style w:type="paragraph" w:styleId="ListParagraph">
    <w:name w:val="List Paragraph"/>
    <w:basedOn w:val="Normal"/>
    <w:uiPriority w:val="34"/>
    <w:qFormat/>
    <w:rsid w:val="006A349F"/>
    <w:pPr>
      <w:ind w:left="720"/>
      <w:contextualSpacing/>
    </w:pPr>
  </w:style>
  <w:style w:type="paragraph" w:styleId="Header">
    <w:name w:val="header"/>
    <w:basedOn w:val="Normal"/>
    <w:link w:val="HeaderChar"/>
    <w:uiPriority w:val="99"/>
    <w:unhideWhenUsed/>
    <w:rsid w:val="006A349F"/>
    <w:pPr>
      <w:tabs>
        <w:tab w:val="center" w:pos="4680"/>
        <w:tab w:val="right" w:pos="9360"/>
      </w:tabs>
    </w:pPr>
  </w:style>
  <w:style w:type="character" w:customStyle="1" w:styleId="HeaderChar">
    <w:name w:val="Header Char"/>
    <w:basedOn w:val="DefaultParagraphFont"/>
    <w:link w:val="Header"/>
    <w:uiPriority w:val="99"/>
    <w:rsid w:val="006A349F"/>
    <w:rPr>
      <w:rFonts w:ascii="Bookman Old Style" w:hAnsi="Bookman Old Style"/>
    </w:rPr>
  </w:style>
  <w:style w:type="paragraph" w:styleId="Footer">
    <w:name w:val="footer"/>
    <w:basedOn w:val="Normal"/>
    <w:link w:val="FooterChar"/>
    <w:uiPriority w:val="99"/>
    <w:unhideWhenUsed/>
    <w:rsid w:val="006A349F"/>
    <w:pPr>
      <w:tabs>
        <w:tab w:val="center" w:pos="4680"/>
        <w:tab w:val="right" w:pos="9360"/>
      </w:tabs>
    </w:pPr>
  </w:style>
  <w:style w:type="character" w:customStyle="1" w:styleId="FooterChar">
    <w:name w:val="Footer Char"/>
    <w:basedOn w:val="DefaultParagraphFont"/>
    <w:link w:val="Footer"/>
    <w:uiPriority w:val="99"/>
    <w:rsid w:val="006A349F"/>
    <w:rPr>
      <w:rFonts w:ascii="Bookman Old Style" w:hAnsi="Bookman Old Style"/>
    </w:rPr>
  </w:style>
  <w:style w:type="paragraph" w:styleId="Revision">
    <w:name w:val="Revision"/>
    <w:hidden/>
    <w:uiPriority w:val="99"/>
    <w:semiHidden/>
    <w:rsid w:val="00D04F61"/>
    <w:pPr>
      <w:spacing w:after="0" w:line="240" w:lineRule="auto"/>
    </w:pPr>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534177">
      <w:bodyDiv w:val="1"/>
      <w:marLeft w:val="0"/>
      <w:marRight w:val="0"/>
      <w:marTop w:val="0"/>
      <w:marBottom w:val="0"/>
      <w:divBdr>
        <w:top w:val="none" w:sz="0" w:space="0" w:color="auto"/>
        <w:left w:val="none" w:sz="0" w:space="0" w:color="auto"/>
        <w:bottom w:val="none" w:sz="0" w:space="0" w:color="auto"/>
        <w:right w:val="none" w:sz="0" w:space="0" w:color="auto"/>
      </w:divBdr>
    </w:div>
    <w:div w:id="106826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00921099C4AD429A5A2D64C7260248" ma:contentTypeVersion="12" ma:contentTypeDescription="Create a new document." ma:contentTypeScope="" ma:versionID="5995edd8f773b324e08f92f0223dde07">
  <xsd:schema xmlns:xsd="http://www.w3.org/2001/XMLSchema" xmlns:xs="http://www.w3.org/2001/XMLSchema" xmlns:p="http://schemas.microsoft.com/office/2006/metadata/properties" xmlns:ns3="c2462b5e-3271-44ea-b986-478acebabbb4" xmlns:ns4="e461d81c-f7b8-443d-8b7c-e1ad66aa3b53" targetNamespace="http://schemas.microsoft.com/office/2006/metadata/properties" ma:root="true" ma:fieldsID="4540098f1f707146b0a744c697ce1328" ns3:_="" ns4:_="">
    <xsd:import namespace="c2462b5e-3271-44ea-b986-478acebabbb4"/>
    <xsd:import namespace="e461d81c-f7b8-443d-8b7c-e1ad66aa3b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62b5e-3271-44ea-b986-478acebab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61d81c-f7b8-443d-8b7c-e1ad66aa3b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5F17FB-F1B9-4710-811B-5E46E7BF7D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AB0E95-CD1D-4611-8659-1E8D03FB1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62b5e-3271-44ea-b986-478acebabbb4"/>
    <ds:schemaRef ds:uri="e461d81c-f7b8-443d-8b7c-e1ad66aa3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DA47D0-DF7B-45BC-8E86-9CC43889E5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2784</Words>
  <Characters>15870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Kays</dc:creator>
  <cp:keywords/>
  <dc:description/>
  <cp:lastModifiedBy>nicky</cp:lastModifiedBy>
  <cp:revision>2</cp:revision>
  <cp:lastPrinted>2021-09-24T13:30:00Z</cp:lastPrinted>
  <dcterms:created xsi:type="dcterms:W3CDTF">2021-09-24T13:31:00Z</dcterms:created>
  <dcterms:modified xsi:type="dcterms:W3CDTF">2021-09-24T13:31:00Z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0x0101009A00921099C4AD429A5A2D64C7260248</vt:lpwstr>
  </property>
</Properties>
</file>