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E3D4" w14:textId="77777777" w:rsidR="008357E0" w:rsidRDefault="008357E0" w:rsidP="00994440">
      <w:pPr>
        <w:tabs>
          <w:tab w:val="left" w:pos="720"/>
          <w:tab w:val="left" w:pos="4320"/>
        </w:tabs>
        <w:jc w:val="center"/>
        <w:rPr>
          <w:b/>
          <w:sz w:val="20"/>
          <w:szCs w:val="20"/>
        </w:rPr>
      </w:pPr>
      <w:bookmarkStart w:id="0" w:name="_GoBack"/>
      <w:bookmarkEnd w:id="0"/>
    </w:p>
    <w:p w14:paraId="544235BB" w14:textId="7E54BFA4" w:rsidR="00994440" w:rsidRPr="00296469" w:rsidRDefault="00994440" w:rsidP="00994440">
      <w:pPr>
        <w:tabs>
          <w:tab w:val="left" w:pos="720"/>
          <w:tab w:val="left" w:pos="4320"/>
        </w:tabs>
        <w:jc w:val="center"/>
        <w:rPr>
          <w:b/>
          <w:sz w:val="20"/>
          <w:szCs w:val="20"/>
        </w:rPr>
      </w:pPr>
      <w:r w:rsidRPr="00296469">
        <w:rPr>
          <w:b/>
          <w:sz w:val="20"/>
          <w:szCs w:val="20"/>
        </w:rPr>
        <w:t xml:space="preserve">ORDINANCE NO. </w:t>
      </w:r>
      <w:r w:rsidR="001F16FA">
        <w:rPr>
          <w:b/>
          <w:sz w:val="20"/>
          <w:szCs w:val="20"/>
        </w:rPr>
        <w:t>638</w:t>
      </w:r>
    </w:p>
    <w:p w14:paraId="0B141EFA" w14:textId="01587F43" w:rsidR="00994440" w:rsidRPr="00296469" w:rsidRDefault="00994440" w:rsidP="00994440">
      <w:pPr>
        <w:tabs>
          <w:tab w:val="left" w:pos="720"/>
          <w:tab w:val="left" w:pos="4320"/>
        </w:tabs>
        <w:rPr>
          <w:b/>
          <w:sz w:val="20"/>
          <w:szCs w:val="20"/>
        </w:rPr>
      </w:pPr>
      <w:r w:rsidRPr="00296469">
        <w:rPr>
          <w:b/>
          <w:sz w:val="20"/>
          <w:szCs w:val="20"/>
        </w:rPr>
        <w:tab/>
        <w:t>A TEMPORARY EMERGENCY ORDINANCE TO ADDRESS A PUBLIC HEALTH CRISIS BY IMPLEMENTING CERTAIN MEASURES WHICH HAVE BEEN DEEM</w:t>
      </w:r>
      <w:r w:rsidR="00FB73FE">
        <w:rPr>
          <w:b/>
          <w:sz w:val="20"/>
          <w:szCs w:val="20"/>
        </w:rPr>
        <w:t>E</w:t>
      </w:r>
      <w:r w:rsidRPr="00296469">
        <w:rPr>
          <w:b/>
          <w:sz w:val="20"/>
          <w:szCs w:val="20"/>
        </w:rPr>
        <w:t>D NECESSARY TO SLOW THE COMMUNITY SPREAD OF THE VIRUS RESPONSIBLE FOR THE COVID-19 DISEASE.</w:t>
      </w:r>
    </w:p>
    <w:p w14:paraId="1DF520B5" w14:textId="3B16EF5A"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xml:space="preserve">, the City of </w:t>
      </w:r>
      <w:r w:rsidR="001F16FA">
        <w:rPr>
          <w:sz w:val="20"/>
          <w:szCs w:val="20"/>
        </w:rPr>
        <w:t>Ch</w:t>
      </w:r>
      <w:r w:rsidR="00D3559D">
        <w:rPr>
          <w:sz w:val="20"/>
          <w:szCs w:val="20"/>
        </w:rPr>
        <w:t>a</w:t>
      </w:r>
      <w:r w:rsidR="001F16FA">
        <w:rPr>
          <w:sz w:val="20"/>
          <w:szCs w:val="20"/>
        </w:rPr>
        <w:t>mberlain</w:t>
      </w:r>
      <w:r w:rsidRPr="00296469">
        <w:rPr>
          <w:sz w:val="20"/>
          <w:szCs w:val="20"/>
        </w:rPr>
        <w:t xml:space="preserve"> </w:t>
      </w:r>
      <w:r w:rsidR="00B135F9" w:rsidRPr="00296469">
        <w:rPr>
          <w:sz w:val="20"/>
          <w:szCs w:val="20"/>
        </w:rPr>
        <w:t xml:space="preserve">(the “City”) </w:t>
      </w:r>
      <w:r w:rsidRPr="00296469">
        <w:rPr>
          <w:sz w:val="20"/>
          <w:szCs w:val="20"/>
        </w:rPr>
        <w:t>has the authority pursuant to SDCL 9-29-1 and 9-32-1 to pass ordinances for the purpose of promoting the health, safety, morals and general welfare of the community and to do what may be necessary or expedient for the promotion of health or the suppression of disease; and</w:t>
      </w:r>
    </w:p>
    <w:p w14:paraId="5FF488F5"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an outbreak of the COVID-19 disease, which is caused by the novel coronavirus SARS-CoV-2 (the “virus”), has been confirmed in more than 100 countries, including the United States; and</w:t>
      </w:r>
    </w:p>
    <w:p w14:paraId="43370A9A"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COVID-19 is a severe respiratory disease caused by the virus transmitted by person-to-person contact, or by contact with surfaces contaminated by the virus. In some cases, especially among older adults and persons with serious underlying health conditions, virus infection can result in serious illness requiring hospitalization, admission to an intensive care unit, and death; and</w:t>
      </w:r>
    </w:p>
    <w:p w14:paraId="319E897E"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the World Health Organization (WHO), the Centers for Disease Control and Prevention (CDC), and the Secretary of the U.S. Department of Health and Human Services have declared the outbreak of the virus causing the COVID-19 disease as a public health emergency; and</w:t>
      </w:r>
    </w:p>
    <w:p w14:paraId="2A0D6E8E"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on March 13, 2020, President Donald Trump declared a national emergency in response to the global pandemic of COVID-19; and</w:t>
      </w:r>
    </w:p>
    <w:p w14:paraId="605717DF"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xml:space="preserve">, on the same day, Governor Kristi </w:t>
      </w:r>
      <w:proofErr w:type="spellStart"/>
      <w:r w:rsidRPr="00296469">
        <w:rPr>
          <w:sz w:val="20"/>
          <w:szCs w:val="20"/>
        </w:rPr>
        <w:t>Noem</w:t>
      </w:r>
      <w:proofErr w:type="spellEnd"/>
      <w:r w:rsidRPr="00296469">
        <w:rPr>
          <w:sz w:val="20"/>
          <w:szCs w:val="20"/>
        </w:rPr>
        <w:t>, issued Executive Order 2020-04 which declared a state of emergency to exist in the State of South Dakota in response to the spread of the virus causing the COVID-19 disease; and</w:t>
      </w:r>
    </w:p>
    <w:p w14:paraId="083BC17F"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cases of infection from the virus causing the COVID-19 disease have been confirmed in the State of South Dakota, and cases of community transmission are reasonably suspected to exist; and</w:t>
      </w:r>
    </w:p>
    <w:p w14:paraId="777AE5CC"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the CDC and health experts have recommended social distancing to slow the spread of the virus causing the COVID-19 disease; and</w:t>
      </w:r>
    </w:p>
    <w:p w14:paraId="40CEB9F2"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social distancing is a method of slowing down or stopping the spread of a contagious disease by reducing the probability of contact between infected persons and those not infected in order to minimize disease transmission; and</w:t>
      </w:r>
    </w:p>
    <w:p w14:paraId="55C0560D"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in response to the need to implement social distancing, all schools in the State of South Dakota have been closed for at least two weeks; and</w:t>
      </w:r>
    </w:p>
    <w:p w14:paraId="4EB20218"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on March 16</w:t>
      </w:r>
      <w:r w:rsidRPr="00296469">
        <w:rPr>
          <w:sz w:val="20"/>
          <w:szCs w:val="20"/>
          <w:vertAlign w:val="superscript"/>
        </w:rPr>
        <w:t>th</w:t>
      </w:r>
      <w:r w:rsidRPr="00296469">
        <w:rPr>
          <w:sz w:val="20"/>
          <w:szCs w:val="20"/>
        </w:rPr>
        <w:t>, the White House issued guidance recommending that gatherings of more than ten (10) people be avoided and that people avoid eating or drinking at bars, restaurants, and food courts; and</w:t>
      </w:r>
    </w:p>
    <w:p w14:paraId="1E07369A" w14:textId="77777777"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the guidance issued by the White House further recommended that in states with evidence of community transmission, bars, restaurants, food courts, gyms, and other indoor and outdoor venues where people congregate should be closed; and</w:t>
      </w:r>
    </w:p>
    <w:p w14:paraId="15C66A4B" w14:textId="77777777" w:rsidR="00994440" w:rsidRPr="00296469" w:rsidRDefault="00994440" w:rsidP="00994440">
      <w:pPr>
        <w:tabs>
          <w:tab w:val="left" w:pos="720"/>
          <w:tab w:val="left" w:pos="4320"/>
        </w:tabs>
        <w:rPr>
          <w:sz w:val="20"/>
          <w:szCs w:val="20"/>
        </w:rPr>
      </w:pPr>
      <w:r w:rsidRPr="00296469">
        <w:rPr>
          <w:sz w:val="20"/>
          <w:szCs w:val="20"/>
        </w:rPr>
        <w:lastRenderedPageBreak/>
        <w:tab/>
      </w:r>
      <w:r w:rsidRPr="00296469">
        <w:rPr>
          <w:b/>
          <w:sz w:val="20"/>
          <w:szCs w:val="20"/>
        </w:rPr>
        <w:t>WHEREAS</w:t>
      </w:r>
      <w:r w:rsidRPr="00296469">
        <w:rPr>
          <w:sz w:val="20"/>
          <w:szCs w:val="20"/>
        </w:rPr>
        <w:t>, many states and communities across the country have already implemented the White House recommendations by ordering all bars, restaurants, food courts, gyms, and other indoor and outdoor venues where people congregate be closed until the public health emergency is over; and</w:t>
      </w:r>
    </w:p>
    <w:p w14:paraId="77E8897F" w14:textId="54856509"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the failure to successfully implement social distancing will likely result in higher numbers of infected individuals and has the potential to overwhelm the capacity of the City’s and surrounding communities’ health care providers; and</w:t>
      </w:r>
    </w:p>
    <w:p w14:paraId="2EEFCD91" w14:textId="26FA0CE6" w:rsidR="00994440" w:rsidRDefault="00994440" w:rsidP="00994440">
      <w:pPr>
        <w:tabs>
          <w:tab w:val="left" w:pos="720"/>
          <w:tab w:val="left" w:pos="4320"/>
        </w:tabs>
        <w:rPr>
          <w:ins w:id="1" w:author="Nathan Schoen" w:date="2020-04-02T14:58:00Z"/>
          <w:sz w:val="20"/>
          <w:szCs w:val="20"/>
        </w:rPr>
      </w:pPr>
      <w:r w:rsidRPr="00296469">
        <w:rPr>
          <w:sz w:val="20"/>
          <w:szCs w:val="20"/>
        </w:rPr>
        <w:tab/>
      </w:r>
      <w:r w:rsidRPr="00296469">
        <w:rPr>
          <w:b/>
          <w:sz w:val="20"/>
          <w:szCs w:val="20"/>
        </w:rPr>
        <w:t>WHEREAS</w:t>
      </w:r>
      <w:r w:rsidRPr="00296469">
        <w:rPr>
          <w:sz w:val="20"/>
          <w:szCs w:val="20"/>
        </w:rPr>
        <w:t>, it is important that control measures be taken to reduce or slow down the spread of the virus in order to protect the health and safety of the City’s residents, especially for seniors and those with underlying health conditions that make them particularly vulnerable to the COVID-19 disease; and</w:t>
      </w:r>
    </w:p>
    <w:p w14:paraId="61CD8A07" w14:textId="7EDD05C7" w:rsidR="00E37352" w:rsidRPr="00296469" w:rsidRDefault="00E37352" w:rsidP="00994440">
      <w:pPr>
        <w:tabs>
          <w:tab w:val="left" w:pos="720"/>
          <w:tab w:val="left" w:pos="4320"/>
        </w:tabs>
        <w:rPr>
          <w:sz w:val="20"/>
          <w:szCs w:val="20"/>
        </w:rPr>
      </w:pPr>
      <w:ins w:id="2" w:author="Nathan Schoen" w:date="2020-04-02T14:58:00Z">
        <w:r>
          <w:rPr>
            <w:b/>
            <w:sz w:val="20"/>
            <w:szCs w:val="20"/>
          </w:rPr>
          <w:tab/>
        </w:r>
        <w:r w:rsidRPr="00CB0BE2">
          <w:rPr>
            <w:b/>
            <w:sz w:val="20"/>
            <w:szCs w:val="20"/>
          </w:rPr>
          <w:t>WHEREAS</w:t>
        </w:r>
        <w:r w:rsidRPr="00CB0BE2">
          <w:rPr>
            <w:sz w:val="20"/>
            <w:szCs w:val="20"/>
          </w:rPr>
          <w:t xml:space="preserve">, on </w:t>
        </w:r>
        <w:r>
          <w:rPr>
            <w:sz w:val="20"/>
            <w:szCs w:val="20"/>
          </w:rPr>
          <w:t>March 23, 2020</w:t>
        </w:r>
        <w:r w:rsidRPr="00CB0BE2">
          <w:rPr>
            <w:sz w:val="20"/>
            <w:szCs w:val="20"/>
          </w:rPr>
          <w:t xml:space="preserve">, Governor Kristi </w:t>
        </w:r>
        <w:proofErr w:type="spellStart"/>
        <w:r w:rsidRPr="00CB0BE2">
          <w:rPr>
            <w:sz w:val="20"/>
            <w:szCs w:val="20"/>
          </w:rPr>
          <w:t>Noem</w:t>
        </w:r>
        <w:proofErr w:type="spellEnd"/>
        <w:r w:rsidRPr="00CB0BE2">
          <w:rPr>
            <w:sz w:val="20"/>
            <w:szCs w:val="20"/>
          </w:rPr>
          <w:t>, issued Executive Order 2020-0</w:t>
        </w:r>
        <w:r>
          <w:rPr>
            <w:sz w:val="20"/>
            <w:szCs w:val="20"/>
          </w:rPr>
          <w:t>8</w:t>
        </w:r>
        <w:r w:rsidRPr="00CB0BE2">
          <w:rPr>
            <w:sz w:val="20"/>
            <w:szCs w:val="20"/>
          </w:rPr>
          <w:t xml:space="preserve"> </w:t>
        </w:r>
        <w:r>
          <w:rPr>
            <w:sz w:val="20"/>
            <w:szCs w:val="20"/>
          </w:rPr>
          <w:t xml:space="preserve">outlining guidelines for all South Dakotans, for-profit and not-for-profit employers, enclosed retail businesses that promote public gatherings, and healthcare organizations as it relates to </w:t>
        </w:r>
        <w:bookmarkStart w:id="3" w:name="_Hlk35947655"/>
        <w:r>
          <w:rPr>
            <w:sz w:val="20"/>
            <w:szCs w:val="20"/>
          </w:rPr>
          <w:t xml:space="preserve">COVID-19 in the state of South Dakota </w:t>
        </w:r>
        <w:bookmarkEnd w:id="3"/>
        <w:r>
          <w:rPr>
            <w:sz w:val="20"/>
            <w:szCs w:val="20"/>
          </w:rPr>
          <w:t>(the “Executive Order”)</w:t>
        </w:r>
        <w:r w:rsidRPr="00CB0BE2">
          <w:rPr>
            <w:sz w:val="20"/>
            <w:szCs w:val="20"/>
          </w:rPr>
          <w:t>; and</w:t>
        </w:r>
      </w:ins>
    </w:p>
    <w:p w14:paraId="40ADF40A" w14:textId="4759A352"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WHEREAS</w:t>
      </w:r>
      <w:r w:rsidRPr="00296469">
        <w:rPr>
          <w:sz w:val="20"/>
          <w:szCs w:val="20"/>
        </w:rPr>
        <w:t xml:space="preserve">, the City </w:t>
      </w:r>
      <w:del w:id="4" w:author="Nathan Schoen" w:date="2020-04-02T14:54:00Z">
        <w:r w:rsidRPr="00296469" w:rsidDel="00E37352">
          <w:rPr>
            <w:sz w:val="20"/>
            <w:szCs w:val="20"/>
          </w:rPr>
          <w:delText>Council</w:delText>
        </w:r>
      </w:del>
      <w:ins w:id="5" w:author="Nathan Schoen" w:date="2020-04-02T14:54:00Z">
        <w:r w:rsidR="00E37352">
          <w:rPr>
            <w:sz w:val="20"/>
            <w:szCs w:val="20"/>
          </w:rPr>
          <w:t>Commission</w:t>
        </w:r>
      </w:ins>
      <w:r w:rsidRPr="00296469">
        <w:rPr>
          <w:sz w:val="20"/>
          <w:szCs w:val="20"/>
        </w:rPr>
        <w:t xml:space="preserve"> of the City of </w:t>
      </w:r>
      <w:r w:rsidR="001F16FA">
        <w:rPr>
          <w:sz w:val="20"/>
          <w:szCs w:val="20"/>
        </w:rPr>
        <w:t>Chamberlain</w:t>
      </w:r>
      <w:ins w:id="6" w:author="Nathan Schoen" w:date="2020-04-02T14:58:00Z">
        <w:r w:rsidR="00E37352">
          <w:rPr>
            <w:sz w:val="20"/>
            <w:szCs w:val="20"/>
          </w:rPr>
          <w:t>,</w:t>
        </w:r>
        <w:r w:rsidR="00E37352" w:rsidRPr="00E37352">
          <w:rPr>
            <w:sz w:val="20"/>
            <w:szCs w:val="20"/>
          </w:rPr>
          <w:t xml:space="preserve"> </w:t>
        </w:r>
        <w:r w:rsidR="00E37352">
          <w:rPr>
            <w:sz w:val="20"/>
            <w:szCs w:val="20"/>
          </w:rPr>
          <w:t>in support of</w:t>
        </w:r>
        <w:r w:rsidR="00E37352" w:rsidRPr="00296469">
          <w:rPr>
            <w:sz w:val="20"/>
            <w:szCs w:val="20"/>
          </w:rPr>
          <w:t xml:space="preserve"> </w:t>
        </w:r>
        <w:r w:rsidR="00E37352">
          <w:rPr>
            <w:sz w:val="20"/>
            <w:szCs w:val="20"/>
          </w:rPr>
          <w:t>the directives of the Executive Order and CDC guidance as it relates to COVID-19 in the state of South Dakota,</w:t>
        </w:r>
      </w:ins>
      <w:r w:rsidRPr="00296469">
        <w:rPr>
          <w:sz w:val="20"/>
          <w:szCs w:val="20"/>
        </w:rPr>
        <w:t xml:space="preserve"> has found that the rules and regulations contained within this ordinance are necessary for the prevention and spread of the contagious virus causing the deadly COVID-19 disease within the </w:t>
      </w:r>
      <w:r w:rsidR="006E6EB3" w:rsidRPr="00296469">
        <w:rPr>
          <w:sz w:val="20"/>
          <w:szCs w:val="20"/>
        </w:rPr>
        <w:t>C</w:t>
      </w:r>
      <w:r w:rsidRPr="00296469">
        <w:rPr>
          <w:sz w:val="20"/>
          <w:szCs w:val="20"/>
        </w:rPr>
        <w:t>ity</w:t>
      </w:r>
      <w:r w:rsidR="006E6EB3" w:rsidRPr="00296469">
        <w:rPr>
          <w:sz w:val="20"/>
          <w:szCs w:val="20"/>
        </w:rPr>
        <w:t>.</w:t>
      </w:r>
      <w:r w:rsidRPr="00296469">
        <w:rPr>
          <w:sz w:val="20"/>
          <w:szCs w:val="20"/>
        </w:rPr>
        <w:t xml:space="preserve"> </w:t>
      </w:r>
    </w:p>
    <w:p w14:paraId="6C77FE98" w14:textId="303E27DC" w:rsidR="00994440" w:rsidRPr="00296469" w:rsidRDefault="00994440" w:rsidP="00994440">
      <w:pPr>
        <w:tabs>
          <w:tab w:val="left" w:pos="720"/>
          <w:tab w:val="left" w:pos="4320"/>
        </w:tabs>
        <w:rPr>
          <w:sz w:val="20"/>
          <w:szCs w:val="20"/>
        </w:rPr>
      </w:pPr>
      <w:r w:rsidRPr="00296469">
        <w:rPr>
          <w:sz w:val="20"/>
          <w:szCs w:val="20"/>
        </w:rPr>
        <w:tab/>
      </w:r>
      <w:r w:rsidRPr="00296469">
        <w:rPr>
          <w:b/>
          <w:sz w:val="20"/>
          <w:szCs w:val="20"/>
        </w:rPr>
        <w:t>NOW THEREFORE, BE IT ORDAINED</w:t>
      </w:r>
      <w:r w:rsidRPr="00296469">
        <w:rPr>
          <w:sz w:val="20"/>
          <w:szCs w:val="20"/>
        </w:rPr>
        <w:t xml:space="preserve">, by the </w:t>
      </w:r>
      <w:bookmarkStart w:id="7" w:name="_Hlk35877434"/>
      <w:r w:rsidR="001F16FA">
        <w:rPr>
          <w:sz w:val="20"/>
          <w:szCs w:val="20"/>
        </w:rPr>
        <w:t>Chamberlain</w:t>
      </w:r>
      <w:r w:rsidRPr="00296469">
        <w:rPr>
          <w:sz w:val="20"/>
          <w:szCs w:val="20"/>
        </w:rPr>
        <w:t xml:space="preserve"> City </w:t>
      </w:r>
      <w:del w:id="8" w:author="Nathan Schoen" w:date="2020-04-02T14:53:00Z">
        <w:r w:rsidRPr="00296469" w:rsidDel="00E37352">
          <w:rPr>
            <w:sz w:val="20"/>
            <w:szCs w:val="20"/>
          </w:rPr>
          <w:delText>Council</w:delText>
        </w:r>
      </w:del>
      <w:ins w:id="9" w:author="Nathan Schoen" w:date="2020-04-02T14:53:00Z">
        <w:r w:rsidR="00E37352">
          <w:rPr>
            <w:sz w:val="20"/>
            <w:szCs w:val="20"/>
          </w:rPr>
          <w:t>Commission</w:t>
        </w:r>
      </w:ins>
      <w:r w:rsidRPr="00296469">
        <w:rPr>
          <w:sz w:val="20"/>
          <w:szCs w:val="20"/>
        </w:rPr>
        <w:t xml:space="preserve"> </w:t>
      </w:r>
      <w:bookmarkEnd w:id="7"/>
      <w:r w:rsidRPr="00296469">
        <w:rPr>
          <w:sz w:val="20"/>
          <w:szCs w:val="20"/>
        </w:rPr>
        <w:t>that:</w:t>
      </w:r>
    </w:p>
    <w:p w14:paraId="526EFAB0" w14:textId="2061C512" w:rsidR="00994440" w:rsidRPr="00296469" w:rsidRDefault="00994440" w:rsidP="00994440">
      <w:pPr>
        <w:tabs>
          <w:tab w:val="left" w:pos="720"/>
          <w:tab w:val="left" w:pos="1080"/>
          <w:tab w:val="left" w:pos="4320"/>
        </w:tabs>
        <w:rPr>
          <w:sz w:val="20"/>
          <w:szCs w:val="20"/>
        </w:rPr>
      </w:pPr>
      <w:r w:rsidRPr="00296469">
        <w:rPr>
          <w:sz w:val="20"/>
          <w:szCs w:val="20"/>
        </w:rPr>
        <w:tab/>
        <w:t xml:space="preserve">(1) </w:t>
      </w:r>
      <w:r w:rsidRPr="00296469">
        <w:rPr>
          <w:sz w:val="20"/>
          <w:szCs w:val="20"/>
        </w:rPr>
        <w:tab/>
        <w:t>Effective at 12:0</w:t>
      </w:r>
      <w:r w:rsidR="00563F8C">
        <w:rPr>
          <w:sz w:val="20"/>
          <w:szCs w:val="20"/>
        </w:rPr>
        <w:t>1</w:t>
      </w:r>
      <w:r w:rsidRPr="00296469">
        <w:rPr>
          <w:sz w:val="20"/>
          <w:szCs w:val="20"/>
        </w:rPr>
        <w:t xml:space="preserve"> a.m. on Thursday, April </w:t>
      </w:r>
      <w:r w:rsidR="0051293F">
        <w:rPr>
          <w:sz w:val="20"/>
          <w:szCs w:val="20"/>
        </w:rPr>
        <w:t>9</w:t>
      </w:r>
      <w:r w:rsidRPr="00296469">
        <w:rPr>
          <w:sz w:val="20"/>
          <w:szCs w:val="20"/>
        </w:rPr>
        <w:t xml:space="preserve">, 2020, all restaurants, food courts, food service locations, coffee houses, cafes, and other similar places of public accommodation offering food for on-site consumption, are </w:t>
      </w:r>
      <w:r w:rsidR="00C92569">
        <w:rPr>
          <w:sz w:val="20"/>
          <w:szCs w:val="20"/>
        </w:rPr>
        <w:t>restricted to a maximum of ten (10)</w:t>
      </w:r>
      <w:r w:rsidRPr="00296469">
        <w:rPr>
          <w:sz w:val="20"/>
          <w:szCs w:val="20"/>
        </w:rPr>
        <w:t xml:space="preserve"> on-site/on-sale patrons.</w:t>
      </w:r>
      <w:r w:rsidR="00FC0684">
        <w:rPr>
          <w:sz w:val="20"/>
          <w:szCs w:val="20"/>
        </w:rPr>
        <w:t xml:space="preserve">  </w:t>
      </w:r>
      <w:r w:rsidR="00FC0684" w:rsidRPr="00296469">
        <w:rPr>
          <w:sz w:val="20"/>
          <w:szCs w:val="20"/>
        </w:rPr>
        <w:t xml:space="preserve">These businesses may </w:t>
      </w:r>
      <w:r w:rsidR="00FC0684">
        <w:rPr>
          <w:sz w:val="20"/>
          <w:szCs w:val="20"/>
        </w:rPr>
        <w:t>also</w:t>
      </w:r>
      <w:r w:rsidR="00FC0684" w:rsidRPr="00296469">
        <w:rPr>
          <w:sz w:val="20"/>
          <w:szCs w:val="20"/>
        </w:rPr>
        <w:t xml:space="preserve"> operate in order to provide take-out, delivery, curbside service, and drive-thru service. Any business continuing to operate in order to provide off-site service should implement procedures to ensure social distancing and operate in compliance with federal and state health guidance in order to prevent the spread of the virus causing the COVID-19 disease</w:t>
      </w:r>
      <w:r w:rsidR="00FC0684">
        <w:rPr>
          <w:sz w:val="20"/>
          <w:szCs w:val="20"/>
        </w:rPr>
        <w:t>.</w:t>
      </w:r>
      <w:r w:rsidR="00563F8C">
        <w:rPr>
          <w:sz w:val="20"/>
          <w:szCs w:val="20"/>
        </w:rPr>
        <w:t xml:space="preserve">  The list of businesses </w:t>
      </w:r>
      <w:r w:rsidR="004447FB">
        <w:rPr>
          <w:sz w:val="20"/>
          <w:szCs w:val="20"/>
        </w:rPr>
        <w:t>regulated</w:t>
      </w:r>
      <w:r w:rsidR="00563F8C">
        <w:rPr>
          <w:sz w:val="20"/>
          <w:szCs w:val="20"/>
        </w:rPr>
        <w:t xml:space="preserve"> by this provision may be increased by resolution of the Chamberlain City </w:t>
      </w:r>
      <w:del w:id="10" w:author="Nathan Schoen" w:date="2020-04-02T14:53:00Z">
        <w:r w:rsidR="00563F8C" w:rsidDel="00E37352">
          <w:rPr>
            <w:sz w:val="20"/>
            <w:szCs w:val="20"/>
          </w:rPr>
          <w:delText>Council</w:delText>
        </w:r>
      </w:del>
      <w:ins w:id="11" w:author="Nathan Schoen" w:date="2020-04-02T14:53:00Z">
        <w:r w:rsidR="00E37352">
          <w:rPr>
            <w:sz w:val="20"/>
            <w:szCs w:val="20"/>
          </w:rPr>
          <w:t>Commission</w:t>
        </w:r>
      </w:ins>
      <w:r w:rsidR="00563F8C">
        <w:rPr>
          <w:sz w:val="20"/>
          <w:szCs w:val="20"/>
        </w:rPr>
        <w:t xml:space="preserve">. </w:t>
      </w:r>
      <w:r w:rsidR="00FC0684">
        <w:rPr>
          <w:sz w:val="20"/>
          <w:szCs w:val="20"/>
        </w:rPr>
        <w:t xml:space="preserve">  </w:t>
      </w:r>
      <w:r w:rsidRPr="00296469">
        <w:rPr>
          <w:sz w:val="20"/>
          <w:szCs w:val="20"/>
        </w:rPr>
        <w:t xml:space="preserve">This </w:t>
      </w:r>
      <w:r w:rsidR="004447FB">
        <w:rPr>
          <w:sz w:val="20"/>
          <w:szCs w:val="20"/>
        </w:rPr>
        <w:t>order</w:t>
      </w:r>
      <w:r w:rsidRPr="00296469">
        <w:rPr>
          <w:sz w:val="20"/>
          <w:szCs w:val="20"/>
        </w:rPr>
        <w:t xml:space="preserve"> will remain in effect through </w:t>
      </w:r>
      <w:r w:rsidR="00563F8C">
        <w:rPr>
          <w:sz w:val="20"/>
          <w:szCs w:val="20"/>
        </w:rPr>
        <w:t>Monday</w:t>
      </w:r>
      <w:r w:rsidRPr="00296469">
        <w:rPr>
          <w:sz w:val="20"/>
          <w:szCs w:val="20"/>
        </w:rPr>
        <w:t xml:space="preserve">, April </w:t>
      </w:r>
      <w:r w:rsidR="0051293F">
        <w:rPr>
          <w:sz w:val="20"/>
          <w:szCs w:val="20"/>
        </w:rPr>
        <w:t>2</w:t>
      </w:r>
      <w:r w:rsidR="00563F8C">
        <w:rPr>
          <w:sz w:val="20"/>
          <w:szCs w:val="20"/>
        </w:rPr>
        <w:t>0</w:t>
      </w:r>
      <w:r w:rsidRPr="00296469">
        <w:rPr>
          <w:sz w:val="20"/>
          <w:szCs w:val="20"/>
        </w:rPr>
        <w:t>, 2020</w:t>
      </w:r>
      <w:r w:rsidR="00740C1A">
        <w:rPr>
          <w:sz w:val="20"/>
          <w:szCs w:val="20"/>
        </w:rPr>
        <w:t>.</w:t>
      </w:r>
    </w:p>
    <w:p w14:paraId="06941A51" w14:textId="52C9BA69" w:rsidR="00994440" w:rsidRPr="00296469" w:rsidRDefault="00994440" w:rsidP="00994440">
      <w:pPr>
        <w:tabs>
          <w:tab w:val="left" w:pos="720"/>
          <w:tab w:val="left" w:pos="1080"/>
          <w:tab w:val="left" w:pos="4320"/>
        </w:tabs>
        <w:rPr>
          <w:sz w:val="20"/>
          <w:szCs w:val="20"/>
        </w:rPr>
      </w:pPr>
      <w:r w:rsidRPr="00296469">
        <w:rPr>
          <w:sz w:val="20"/>
          <w:szCs w:val="20"/>
        </w:rPr>
        <w:tab/>
        <w:t xml:space="preserve">(2) </w:t>
      </w:r>
      <w:r w:rsidRPr="00296469">
        <w:rPr>
          <w:sz w:val="20"/>
          <w:szCs w:val="20"/>
        </w:rPr>
        <w:tab/>
        <w:t>Effective at 12:0</w:t>
      </w:r>
      <w:r w:rsidR="00563F8C">
        <w:rPr>
          <w:sz w:val="20"/>
          <w:szCs w:val="20"/>
        </w:rPr>
        <w:t>1</w:t>
      </w:r>
      <w:r w:rsidRPr="00296469">
        <w:rPr>
          <w:sz w:val="20"/>
          <w:szCs w:val="20"/>
        </w:rPr>
        <w:t xml:space="preserve"> a.m. on Thursday, April </w:t>
      </w:r>
      <w:r w:rsidR="0051293F">
        <w:rPr>
          <w:sz w:val="20"/>
          <w:szCs w:val="20"/>
        </w:rPr>
        <w:t>9</w:t>
      </w:r>
      <w:r w:rsidRPr="00296469">
        <w:rPr>
          <w:sz w:val="20"/>
          <w:szCs w:val="20"/>
        </w:rPr>
        <w:t xml:space="preserve">, 2020, all recreational facilities, pools, health and fitness facilities and clubs, social clubs, athletic and weight training facilities, movie and live production theaters, event centers, meeting halls, and music and entertainment venues </w:t>
      </w:r>
      <w:r w:rsidRPr="00047964">
        <w:rPr>
          <w:color w:val="FF0000"/>
          <w:sz w:val="20"/>
          <w:szCs w:val="20"/>
          <w:rPrChange w:id="12" w:author="Gregg" w:date="2020-04-02T15:52:00Z">
            <w:rPr>
              <w:sz w:val="20"/>
              <w:szCs w:val="20"/>
            </w:rPr>
          </w:rPrChange>
        </w:rPr>
        <w:t xml:space="preserve">are </w:t>
      </w:r>
      <w:r w:rsidR="00CF6E0C" w:rsidRPr="00047964">
        <w:rPr>
          <w:color w:val="FF0000"/>
          <w:sz w:val="20"/>
          <w:szCs w:val="20"/>
          <w:rPrChange w:id="13" w:author="Gregg" w:date="2020-04-02T15:52:00Z">
            <w:rPr>
              <w:sz w:val="20"/>
              <w:szCs w:val="20"/>
            </w:rPr>
          </w:rPrChange>
        </w:rPr>
        <w:t>restricted to a maximum of ten</w:t>
      </w:r>
      <w:r w:rsidR="004447FB" w:rsidRPr="00047964">
        <w:rPr>
          <w:color w:val="FF0000"/>
          <w:sz w:val="20"/>
          <w:szCs w:val="20"/>
          <w:rPrChange w:id="14" w:author="Gregg" w:date="2020-04-02T15:52:00Z">
            <w:rPr>
              <w:sz w:val="20"/>
              <w:szCs w:val="20"/>
            </w:rPr>
          </w:rPrChange>
        </w:rPr>
        <w:t xml:space="preserve"> (10)</w:t>
      </w:r>
      <w:r w:rsidR="00CF6E0C" w:rsidRPr="00047964">
        <w:rPr>
          <w:color w:val="FF0000"/>
          <w:sz w:val="20"/>
          <w:szCs w:val="20"/>
          <w:rPrChange w:id="15" w:author="Gregg" w:date="2020-04-02T15:52:00Z">
            <w:rPr>
              <w:sz w:val="20"/>
              <w:szCs w:val="20"/>
            </w:rPr>
          </w:rPrChange>
        </w:rPr>
        <w:t xml:space="preserve"> </w:t>
      </w:r>
      <w:r w:rsidR="00CF6E0C">
        <w:rPr>
          <w:sz w:val="20"/>
          <w:szCs w:val="20"/>
        </w:rPr>
        <w:t>people during staffed hours</w:t>
      </w:r>
      <w:r w:rsidRPr="00296469">
        <w:rPr>
          <w:sz w:val="20"/>
          <w:szCs w:val="20"/>
        </w:rPr>
        <w:t xml:space="preserve">. </w:t>
      </w:r>
      <w:r w:rsidR="004447FB">
        <w:rPr>
          <w:sz w:val="20"/>
          <w:szCs w:val="20"/>
        </w:rPr>
        <w:t>B</w:t>
      </w:r>
      <w:r w:rsidR="004447FB" w:rsidRPr="00296469">
        <w:rPr>
          <w:sz w:val="20"/>
          <w:szCs w:val="20"/>
        </w:rPr>
        <w:t>usiness</w:t>
      </w:r>
      <w:r w:rsidR="004447FB">
        <w:rPr>
          <w:sz w:val="20"/>
          <w:szCs w:val="20"/>
        </w:rPr>
        <w:t xml:space="preserve">es </w:t>
      </w:r>
      <w:r w:rsidR="004447FB" w:rsidRPr="00296469">
        <w:rPr>
          <w:sz w:val="20"/>
          <w:szCs w:val="20"/>
        </w:rPr>
        <w:t>should implement procedures to ensure social distancing and operate in compliance with federal and state health guidance in order to prevent the spread of the virus causing the COVID-19 disease</w:t>
      </w:r>
      <w:r w:rsidR="004447FB">
        <w:rPr>
          <w:sz w:val="20"/>
          <w:szCs w:val="20"/>
        </w:rPr>
        <w:t xml:space="preserve">. </w:t>
      </w:r>
      <w:r w:rsidRPr="00296469">
        <w:rPr>
          <w:sz w:val="20"/>
          <w:szCs w:val="20"/>
        </w:rPr>
        <w:t xml:space="preserve">The list of the business types </w:t>
      </w:r>
      <w:r w:rsidR="00CF6E0C">
        <w:rPr>
          <w:sz w:val="20"/>
          <w:szCs w:val="20"/>
        </w:rPr>
        <w:t>regulated</w:t>
      </w:r>
      <w:r w:rsidRPr="00296469">
        <w:rPr>
          <w:sz w:val="20"/>
          <w:szCs w:val="20"/>
        </w:rPr>
        <w:t xml:space="preserve"> by this provision may be increased by resolution of the </w:t>
      </w:r>
      <w:r w:rsidR="00B21B30">
        <w:rPr>
          <w:sz w:val="20"/>
          <w:szCs w:val="20"/>
        </w:rPr>
        <w:t>Chamberlain</w:t>
      </w:r>
      <w:r w:rsidRPr="00296469">
        <w:rPr>
          <w:sz w:val="20"/>
          <w:szCs w:val="20"/>
        </w:rPr>
        <w:t xml:space="preserve"> City </w:t>
      </w:r>
      <w:del w:id="16" w:author="Nathan Schoen" w:date="2020-04-02T14:54:00Z">
        <w:r w:rsidRPr="00296469" w:rsidDel="00E37352">
          <w:rPr>
            <w:sz w:val="20"/>
            <w:szCs w:val="20"/>
          </w:rPr>
          <w:delText>Council</w:delText>
        </w:r>
      </w:del>
      <w:ins w:id="17" w:author="Nathan Schoen" w:date="2020-04-02T14:54:00Z">
        <w:r w:rsidR="00E37352">
          <w:rPr>
            <w:sz w:val="20"/>
            <w:szCs w:val="20"/>
          </w:rPr>
          <w:t>Commission</w:t>
        </w:r>
      </w:ins>
      <w:r w:rsidRPr="00296469">
        <w:rPr>
          <w:sz w:val="20"/>
          <w:szCs w:val="20"/>
        </w:rPr>
        <w:t xml:space="preserve">.  This </w:t>
      </w:r>
      <w:r w:rsidR="00CF6E0C">
        <w:rPr>
          <w:sz w:val="20"/>
          <w:szCs w:val="20"/>
        </w:rPr>
        <w:t>order</w:t>
      </w:r>
      <w:r w:rsidRPr="00296469">
        <w:rPr>
          <w:sz w:val="20"/>
          <w:szCs w:val="20"/>
        </w:rPr>
        <w:t xml:space="preserve"> will remain in effect through </w:t>
      </w:r>
      <w:r w:rsidR="00563F8C">
        <w:rPr>
          <w:sz w:val="20"/>
          <w:szCs w:val="20"/>
        </w:rPr>
        <w:t>Monday</w:t>
      </w:r>
      <w:r w:rsidRPr="00296469">
        <w:rPr>
          <w:sz w:val="20"/>
          <w:szCs w:val="20"/>
        </w:rPr>
        <w:t xml:space="preserve">, April </w:t>
      </w:r>
      <w:r w:rsidR="0051293F">
        <w:rPr>
          <w:sz w:val="20"/>
          <w:szCs w:val="20"/>
        </w:rPr>
        <w:t>2</w:t>
      </w:r>
      <w:r w:rsidR="00563F8C">
        <w:rPr>
          <w:sz w:val="20"/>
          <w:szCs w:val="20"/>
        </w:rPr>
        <w:t>0</w:t>
      </w:r>
      <w:r w:rsidRPr="00296469">
        <w:rPr>
          <w:sz w:val="20"/>
          <w:szCs w:val="20"/>
        </w:rPr>
        <w:t>, 2020.</w:t>
      </w:r>
    </w:p>
    <w:p w14:paraId="7AC249DF" w14:textId="6B501336" w:rsidR="00994440" w:rsidRPr="00296469" w:rsidRDefault="00994440" w:rsidP="00994440">
      <w:pPr>
        <w:tabs>
          <w:tab w:val="left" w:pos="720"/>
          <w:tab w:val="left" w:pos="1080"/>
          <w:tab w:val="left" w:pos="4320"/>
        </w:tabs>
        <w:rPr>
          <w:sz w:val="20"/>
          <w:szCs w:val="20"/>
        </w:rPr>
      </w:pPr>
      <w:r w:rsidRPr="00296469">
        <w:rPr>
          <w:sz w:val="20"/>
          <w:szCs w:val="20"/>
        </w:rPr>
        <w:tab/>
        <w:t xml:space="preserve">(3) </w:t>
      </w:r>
      <w:r w:rsidRPr="00296469">
        <w:rPr>
          <w:sz w:val="20"/>
          <w:szCs w:val="20"/>
        </w:rPr>
        <w:tab/>
        <w:t>Effective at 12:0</w:t>
      </w:r>
      <w:r w:rsidR="00563F8C">
        <w:rPr>
          <w:sz w:val="20"/>
          <w:szCs w:val="20"/>
        </w:rPr>
        <w:t>1</w:t>
      </w:r>
      <w:r w:rsidRPr="00296469">
        <w:rPr>
          <w:sz w:val="20"/>
          <w:szCs w:val="20"/>
        </w:rPr>
        <w:t xml:space="preserve"> a.m. on Thursday, </w:t>
      </w:r>
      <w:r w:rsidR="0051293F">
        <w:rPr>
          <w:sz w:val="20"/>
          <w:szCs w:val="20"/>
        </w:rPr>
        <w:t>April 9</w:t>
      </w:r>
      <w:r w:rsidRPr="00296469">
        <w:rPr>
          <w:sz w:val="20"/>
          <w:szCs w:val="20"/>
        </w:rPr>
        <w:t xml:space="preserve">, 2020, </w:t>
      </w:r>
      <w:r w:rsidR="000433B4">
        <w:rPr>
          <w:sz w:val="20"/>
          <w:szCs w:val="20"/>
        </w:rPr>
        <w:t>all bars, breweries, wineries, clubs</w:t>
      </w:r>
      <w:r w:rsidR="004B3B94">
        <w:rPr>
          <w:sz w:val="20"/>
          <w:szCs w:val="20"/>
        </w:rPr>
        <w:t>,</w:t>
      </w:r>
      <w:r w:rsidR="000433B4">
        <w:rPr>
          <w:sz w:val="20"/>
          <w:szCs w:val="20"/>
        </w:rPr>
        <w:t xml:space="preserve"> on-sale liquor </w:t>
      </w:r>
      <w:proofErr w:type="spellStart"/>
      <w:r w:rsidR="000433B4">
        <w:rPr>
          <w:sz w:val="20"/>
          <w:szCs w:val="20"/>
        </w:rPr>
        <w:t>licensees</w:t>
      </w:r>
      <w:proofErr w:type="spellEnd"/>
      <w:r w:rsidR="000433B4">
        <w:rPr>
          <w:sz w:val="20"/>
          <w:szCs w:val="20"/>
        </w:rPr>
        <w:t xml:space="preserve"> not offering food for on-site consumption (60% revenue from food sales), and on-sale malt beverage and SD wine licensees not offering food for on-site consumption (60% revenue from food sales) </w:t>
      </w:r>
      <w:r w:rsidR="000433B4" w:rsidRPr="00047964">
        <w:rPr>
          <w:color w:val="FF0000"/>
          <w:sz w:val="20"/>
          <w:szCs w:val="20"/>
          <w:rPrChange w:id="18" w:author="Gregg" w:date="2020-04-02T15:52:00Z">
            <w:rPr>
              <w:sz w:val="20"/>
              <w:szCs w:val="20"/>
            </w:rPr>
          </w:rPrChange>
        </w:rPr>
        <w:t xml:space="preserve">are </w:t>
      </w:r>
      <w:r w:rsidR="00CF6E0C" w:rsidRPr="00047964">
        <w:rPr>
          <w:color w:val="FF0000"/>
          <w:sz w:val="20"/>
          <w:szCs w:val="20"/>
          <w:rPrChange w:id="19" w:author="Gregg" w:date="2020-04-02T15:52:00Z">
            <w:rPr>
              <w:sz w:val="20"/>
              <w:szCs w:val="20"/>
            </w:rPr>
          </w:rPrChange>
        </w:rPr>
        <w:t>restricted to a maximum of ten (10) on-site/on-sale patrons</w:t>
      </w:r>
      <w:r w:rsidR="000433B4">
        <w:rPr>
          <w:sz w:val="20"/>
          <w:szCs w:val="20"/>
        </w:rPr>
        <w:t xml:space="preserve">. </w:t>
      </w:r>
      <w:r w:rsidR="004B3B94">
        <w:rPr>
          <w:sz w:val="20"/>
          <w:szCs w:val="20"/>
        </w:rPr>
        <w:t>B</w:t>
      </w:r>
      <w:r w:rsidR="004B3B94" w:rsidRPr="00296469">
        <w:rPr>
          <w:sz w:val="20"/>
          <w:szCs w:val="20"/>
        </w:rPr>
        <w:t>usiness</w:t>
      </w:r>
      <w:r w:rsidR="004B3B94">
        <w:rPr>
          <w:sz w:val="20"/>
          <w:szCs w:val="20"/>
        </w:rPr>
        <w:t xml:space="preserve">es </w:t>
      </w:r>
      <w:r w:rsidR="004B3B94" w:rsidRPr="00296469">
        <w:rPr>
          <w:sz w:val="20"/>
          <w:szCs w:val="20"/>
        </w:rPr>
        <w:t>should implement procedures to ensure social distancing and operate in compliance with federal and state health guidance in order to prevent the spread of the virus causing the COVID-19 disease</w:t>
      </w:r>
      <w:r w:rsidR="004B3B94">
        <w:rPr>
          <w:sz w:val="20"/>
          <w:szCs w:val="20"/>
        </w:rPr>
        <w:t xml:space="preserve">.  </w:t>
      </w:r>
      <w:r w:rsidR="000433B4">
        <w:rPr>
          <w:sz w:val="20"/>
          <w:szCs w:val="20"/>
        </w:rPr>
        <w:t xml:space="preserve"> </w:t>
      </w:r>
      <w:r w:rsidR="000433B4" w:rsidRPr="00296469">
        <w:rPr>
          <w:sz w:val="20"/>
          <w:szCs w:val="20"/>
        </w:rPr>
        <w:t xml:space="preserve">The list of the business types closed by this provision may be increased by resolution of the </w:t>
      </w:r>
      <w:r w:rsidR="000433B4">
        <w:rPr>
          <w:sz w:val="20"/>
          <w:szCs w:val="20"/>
        </w:rPr>
        <w:t>Chamberlain</w:t>
      </w:r>
      <w:r w:rsidR="000433B4" w:rsidRPr="00296469">
        <w:rPr>
          <w:sz w:val="20"/>
          <w:szCs w:val="20"/>
        </w:rPr>
        <w:t xml:space="preserve"> City </w:t>
      </w:r>
      <w:del w:id="20" w:author="Nathan Schoen" w:date="2020-04-02T14:54:00Z">
        <w:r w:rsidR="000433B4" w:rsidRPr="00296469" w:rsidDel="00E37352">
          <w:rPr>
            <w:sz w:val="20"/>
            <w:szCs w:val="20"/>
          </w:rPr>
          <w:delText>Council</w:delText>
        </w:r>
      </w:del>
      <w:ins w:id="21" w:author="Nathan Schoen" w:date="2020-04-02T14:54:00Z">
        <w:r w:rsidR="00E37352">
          <w:rPr>
            <w:sz w:val="20"/>
            <w:szCs w:val="20"/>
          </w:rPr>
          <w:t>Commission</w:t>
        </w:r>
      </w:ins>
      <w:r w:rsidR="000433B4">
        <w:rPr>
          <w:sz w:val="20"/>
          <w:szCs w:val="20"/>
        </w:rPr>
        <w:t xml:space="preserve">.  </w:t>
      </w:r>
      <w:r w:rsidRPr="00296469">
        <w:rPr>
          <w:sz w:val="20"/>
          <w:szCs w:val="20"/>
        </w:rPr>
        <w:t xml:space="preserve">This closure will remain in effect through </w:t>
      </w:r>
      <w:r w:rsidR="00563F8C">
        <w:rPr>
          <w:sz w:val="20"/>
          <w:szCs w:val="20"/>
        </w:rPr>
        <w:t>Monday</w:t>
      </w:r>
      <w:r w:rsidRPr="00296469">
        <w:rPr>
          <w:sz w:val="20"/>
          <w:szCs w:val="20"/>
        </w:rPr>
        <w:t xml:space="preserve">, April </w:t>
      </w:r>
      <w:r w:rsidR="0051293F">
        <w:rPr>
          <w:sz w:val="20"/>
          <w:szCs w:val="20"/>
        </w:rPr>
        <w:t>2</w:t>
      </w:r>
      <w:r w:rsidR="00563F8C">
        <w:rPr>
          <w:sz w:val="20"/>
          <w:szCs w:val="20"/>
        </w:rPr>
        <w:t>0</w:t>
      </w:r>
      <w:r w:rsidRPr="00296469">
        <w:rPr>
          <w:sz w:val="20"/>
          <w:szCs w:val="20"/>
        </w:rPr>
        <w:t>, 2020</w:t>
      </w:r>
      <w:r w:rsidR="00740C1A">
        <w:rPr>
          <w:sz w:val="20"/>
          <w:szCs w:val="20"/>
        </w:rPr>
        <w:t>.</w:t>
      </w:r>
    </w:p>
    <w:p w14:paraId="0A98F5EA" w14:textId="1DE0EA29" w:rsidR="00994440" w:rsidRPr="00296469" w:rsidRDefault="00994440" w:rsidP="00994440">
      <w:pPr>
        <w:tabs>
          <w:tab w:val="left" w:pos="720"/>
          <w:tab w:val="left" w:pos="1080"/>
          <w:tab w:val="left" w:pos="4320"/>
        </w:tabs>
        <w:rPr>
          <w:sz w:val="20"/>
          <w:szCs w:val="20"/>
        </w:rPr>
      </w:pPr>
      <w:r w:rsidRPr="00296469">
        <w:rPr>
          <w:sz w:val="20"/>
          <w:szCs w:val="20"/>
        </w:rPr>
        <w:lastRenderedPageBreak/>
        <w:tab/>
        <w:t xml:space="preserve">(4) </w:t>
      </w:r>
      <w:r w:rsidRPr="00296469">
        <w:rPr>
          <w:sz w:val="20"/>
          <w:szCs w:val="20"/>
        </w:rPr>
        <w:tab/>
        <w:t>Effective at 12:0</w:t>
      </w:r>
      <w:r w:rsidR="00563F8C">
        <w:rPr>
          <w:sz w:val="20"/>
          <w:szCs w:val="20"/>
        </w:rPr>
        <w:t>1</w:t>
      </w:r>
      <w:r w:rsidRPr="00296469">
        <w:rPr>
          <w:sz w:val="20"/>
          <w:szCs w:val="20"/>
        </w:rPr>
        <w:t xml:space="preserve"> a.m. on Thursday, </w:t>
      </w:r>
      <w:r w:rsidR="0051293F">
        <w:rPr>
          <w:sz w:val="20"/>
          <w:szCs w:val="20"/>
        </w:rPr>
        <w:t>April 9</w:t>
      </w:r>
      <w:r w:rsidRPr="00296469">
        <w:rPr>
          <w:sz w:val="20"/>
          <w:szCs w:val="20"/>
        </w:rPr>
        <w:t>, 2020, all pool halls, video game arcades, video lottery casino operations, bowling alleys, ice skating rinks, and other similar recreational or entertainment</w:t>
      </w:r>
      <w:r w:rsidRPr="00047964">
        <w:rPr>
          <w:sz w:val="20"/>
          <w:szCs w:val="20"/>
        </w:rPr>
        <w:t xml:space="preserve"> facilities </w:t>
      </w:r>
      <w:r w:rsidR="004447FB" w:rsidRPr="00047964">
        <w:rPr>
          <w:color w:val="FF0000"/>
          <w:sz w:val="20"/>
          <w:szCs w:val="20"/>
          <w:rPrChange w:id="22" w:author="Gregg" w:date="2020-04-02T15:52:00Z">
            <w:rPr>
              <w:sz w:val="20"/>
              <w:szCs w:val="20"/>
            </w:rPr>
          </w:rPrChange>
        </w:rPr>
        <w:t>are restricted to a maximum of ten (10) patrons</w:t>
      </w:r>
      <w:r w:rsidR="004447FB">
        <w:rPr>
          <w:sz w:val="20"/>
          <w:szCs w:val="20"/>
        </w:rPr>
        <w:t>. B</w:t>
      </w:r>
      <w:r w:rsidR="004447FB" w:rsidRPr="00296469">
        <w:rPr>
          <w:sz w:val="20"/>
          <w:szCs w:val="20"/>
        </w:rPr>
        <w:t>usiness</w:t>
      </w:r>
      <w:r w:rsidR="004447FB">
        <w:rPr>
          <w:sz w:val="20"/>
          <w:szCs w:val="20"/>
        </w:rPr>
        <w:t xml:space="preserve">es </w:t>
      </w:r>
      <w:r w:rsidR="004447FB" w:rsidRPr="00296469">
        <w:rPr>
          <w:sz w:val="20"/>
          <w:szCs w:val="20"/>
        </w:rPr>
        <w:t>should implement procedures to ensure social distancing and operate in compliance with federal and state health guidance in order to prevent the spread of the virus causing the COVID-19 disease</w:t>
      </w:r>
      <w:r w:rsidR="004447FB">
        <w:rPr>
          <w:sz w:val="20"/>
          <w:szCs w:val="20"/>
        </w:rPr>
        <w:t>.</w:t>
      </w:r>
      <w:r w:rsidRPr="00296469">
        <w:rPr>
          <w:sz w:val="20"/>
          <w:szCs w:val="20"/>
        </w:rPr>
        <w:t xml:space="preserve"> The list of the business </w:t>
      </w:r>
      <w:r w:rsidR="004447FB">
        <w:rPr>
          <w:sz w:val="20"/>
          <w:szCs w:val="20"/>
        </w:rPr>
        <w:t xml:space="preserve">regulated </w:t>
      </w:r>
      <w:r w:rsidRPr="00296469">
        <w:rPr>
          <w:sz w:val="20"/>
          <w:szCs w:val="20"/>
        </w:rPr>
        <w:t xml:space="preserve">by this provision may be increased by resolution of the </w:t>
      </w:r>
      <w:r w:rsidR="0051293F">
        <w:rPr>
          <w:sz w:val="20"/>
          <w:szCs w:val="20"/>
        </w:rPr>
        <w:t>Chamberlain</w:t>
      </w:r>
      <w:r w:rsidRPr="00296469">
        <w:rPr>
          <w:sz w:val="20"/>
          <w:szCs w:val="20"/>
        </w:rPr>
        <w:t xml:space="preserve"> City </w:t>
      </w:r>
      <w:del w:id="23" w:author="Nathan Schoen" w:date="2020-04-02T14:54:00Z">
        <w:r w:rsidRPr="00296469" w:rsidDel="00E37352">
          <w:rPr>
            <w:sz w:val="20"/>
            <w:szCs w:val="20"/>
          </w:rPr>
          <w:delText>Council</w:delText>
        </w:r>
      </w:del>
      <w:ins w:id="24" w:author="Nathan Schoen" w:date="2020-04-02T14:54:00Z">
        <w:r w:rsidR="00E37352">
          <w:rPr>
            <w:sz w:val="20"/>
            <w:szCs w:val="20"/>
          </w:rPr>
          <w:t>Commission</w:t>
        </w:r>
      </w:ins>
      <w:r w:rsidRPr="00296469">
        <w:rPr>
          <w:sz w:val="20"/>
          <w:szCs w:val="20"/>
        </w:rPr>
        <w:t>.  This</w:t>
      </w:r>
      <w:r w:rsidR="004447FB">
        <w:rPr>
          <w:sz w:val="20"/>
          <w:szCs w:val="20"/>
        </w:rPr>
        <w:t xml:space="preserve"> order</w:t>
      </w:r>
      <w:r w:rsidRPr="00296469">
        <w:rPr>
          <w:sz w:val="20"/>
          <w:szCs w:val="20"/>
        </w:rPr>
        <w:t xml:space="preserve"> will remain in effect through </w:t>
      </w:r>
      <w:r w:rsidR="00563F8C">
        <w:rPr>
          <w:sz w:val="20"/>
          <w:szCs w:val="20"/>
        </w:rPr>
        <w:t>Monday</w:t>
      </w:r>
      <w:r w:rsidRPr="00296469">
        <w:rPr>
          <w:sz w:val="20"/>
          <w:szCs w:val="20"/>
        </w:rPr>
        <w:t xml:space="preserve">, April </w:t>
      </w:r>
      <w:r w:rsidR="0051293F">
        <w:rPr>
          <w:sz w:val="20"/>
          <w:szCs w:val="20"/>
        </w:rPr>
        <w:t>2</w:t>
      </w:r>
      <w:r w:rsidR="00563F8C">
        <w:rPr>
          <w:sz w:val="20"/>
          <w:szCs w:val="20"/>
        </w:rPr>
        <w:t>0</w:t>
      </w:r>
      <w:r w:rsidRPr="00296469">
        <w:rPr>
          <w:sz w:val="20"/>
          <w:szCs w:val="20"/>
        </w:rPr>
        <w:t>, 2020.</w:t>
      </w:r>
    </w:p>
    <w:p w14:paraId="291EB5E6" w14:textId="73235F2E" w:rsidR="00994440" w:rsidRPr="00296469" w:rsidRDefault="00994440" w:rsidP="00994440">
      <w:pPr>
        <w:tabs>
          <w:tab w:val="left" w:pos="720"/>
          <w:tab w:val="left" w:pos="1080"/>
          <w:tab w:val="left" w:pos="4320"/>
        </w:tabs>
        <w:rPr>
          <w:sz w:val="20"/>
          <w:szCs w:val="20"/>
        </w:rPr>
      </w:pPr>
      <w:r w:rsidRPr="00296469">
        <w:rPr>
          <w:sz w:val="20"/>
          <w:szCs w:val="20"/>
        </w:rPr>
        <w:tab/>
        <w:t xml:space="preserve">(5) </w:t>
      </w:r>
      <w:r w:rsidRPr="00296469">
        <w:rPr>
          <w:sz w:val="20"/>
          <w:szCs w:val="20"/>
        </w:rPr>
        <w:tab/>
        <w:t>The</w:t>
      </w:r>
      <w:r w:rsidR="004447FB">
        <w:rPr>
          <w:sz w:val="20"/>
          <w:szCs w:val="20"/>
        </w:rPr>
        <w:t xml:space="preserve"> above restrictions</w:t>
      </w:r>
      <w:r w:rsidRPr="00296469">
        <w:rPr>
          <w:sz w:val="20"/>
          <w:szCs w:val="20"/>
        </w:rPr>
        <w:t xml:space="preserve"> do not apply to the following:</w:t>
      </w:r>
    </w:p>
    <w:p w14:paraId="1A35129F" w14:textId="77777777" w:rsidR="00994440" w:rsidRPr="00296469" w:rsidRDefault="00994440" w:rsidP="00994440">
      <w:pPr>
        <w:tabs>
          <w:tab w:val="left" w:pos="720"/>
          <w:tab w:val="left" w:pos="1440"/>
          <w:tab w:val="left" w:pos="1800"/>
          <w:tab w:val="left" w:pos="4320"/>
        </w:tabs>
        <w:spacing w:after="120"/>
        <w:ind w:left="1440" w:hanging="360"/>
        <w:rPr>
          <w:sz w:val="20"/>
          <w:szCs w:val="20"/>
        </w:rPr>
      </w:pPr>
      <w:r w:rsidRPr="00296469">
        <w:rPr>
          <w:sz w:val="20"/>
          <w:szCs w:val="20"/>
        </w:rPr>
        <w:t xml:space="preserve">(a) </w:t>
      </w:r>
      <w:r w:rsidRPr="00296469">
        <w:rPr>
          <w:sz w:val="20"/>
          <w:szCs w:val="20"/>
        </w:rPr>
        <w:tab/>
        <w:t>Places of public accommodation that offer food and beverages for off-site consumption, including grocery stores, markets, retail and service businesses that offer food, convenience stores, pharmacies, drug stores, and food pantries, other than any portion of such business which would be subject to the requirements of paragraph (1).</w:t>
      </w:r>
    </w:p>
    <w:p w14:paraId="01181DFB" w14:textId="77777777" w:rsidR="00994440" w:rsidRPr="00296469" w:rsidRDefault="00994440" w:rsidP="00994440">
      <w:pPr>
        <w:tabs>
          <w:tab w:val="left" w:pos="720"/>
          <w:tab w:val="left" w:pos="1440"/>
          <w:tab w:val="left" w:pos="1800"/>
          <w:tab w:val="left" w:pos="4320"/>
        </w:tabs>
        <w:spacing w:after="120"/>
        <w:ind w:left="1440" w:hanging="360"/>
        <w:rPr>
          <w:sz w:val="20"/>
          <w:szCs w:val="20"/>
        </w:rPr>
      </w:pPr>
      <w:r w:rsidRPr="00296469">
        <w:rPr>
          <w:sz w:val="20"/>
          <w:szCs w:val="20"/>
        </w:rPr>
        <w:t>(b)  Hardware and supply stores.</w:t>
      </w:r>
    </w:p>
    <w:p w14:paraId="1542CCD9" w14:textId="77777777" w:rsidR="00994440" w:rsidRPr="00296469" w:rsidRDefault="00994440" w:rsidP="00994440">
      <w:pPr>
        <w:tabs>
          <w:tab w:val="left" w:pos="720"/>
          <w:tab w:val="left" w:pos="1440"/>
          <w:tab w:val="left" w:pos="1800"/>
          <w:tab w:val="left" w:pos="4320"/>
        </w:tabs>
        <w:spacing w:after="120"/>
        <w:ind w:left="1440" w:hanging="360"/>
        <w:rPr>
          <w:sz w:val="20"/>
          <w:szCs w:val="20"/>
        </w:rPr>
      </w:pPr>
      <w:r w:rsidRPr="00296469">
        <w:rPr>
          <w:sz w:val="20"/>
          <w:szCs w:val="20"/>
        </w:rPr>
        <w:t xml:space="preserve">(c) </w:t>
      </w:r>
      <w:r w:rsidRPr="00296469">
        <w:rPr>
          <w:sz w:val="20"/>
          <w:szCs w:val="20"/>
        </w:rPr>
        <w:tab/>
        <w:t>Room service in hotels.</w:t>
      </w:r>
    </w:p>
    <w:p w14:paraId="3EB9702F" w14:textId="35FA1810" w:rsidR="00994440" w:rsidRPr="00296469" w:rsidRDefault="00994440" w:rsidP="00994440">
      <w:pPr>
        <w:tabs>
          <w:tab w:val="left" w:pos="720"/>
          <w:tab w:val="left" w:pos="1440"/>
          <w:tab w:val="left" w:pos="1800"/>
          <w:tab w:val="left" w:pos="4320"/>
        </w:tabs>
        <w:spacing w:after="120"/>
        <w:ind w:left="1440" w:hanging="360"/>
        <w:rPr>
          <w:sz w:val="20"/>
          <w:szCs w:val="20"/>
        </w:rPr>
      </w:pPr>
      <w:r w:rsidRPr="00296469">
        <w:rPr>
          <w:sz w:val="20"/>
          <w:szCs w:val="20"/>
        </w:rPr>
        <w:t xml:space="preserve">(d) </w:t>
      </w:r>
      <w:r w:rsidRPr="00296469">
        <w:rPr>
          <w:sz w:val="20"/>
          <w:szCs w:val="20"/>
        </w:rPr>
        <w:tab/>
        <w:t>Health care facilities</w:t>
      </w:r>
      <w:r w:rsidRPr="00047964">
        <w:rPr>
          <w:color w:val="FF0000"/>
          <w:sz w:val="20"/>
          <w:szCs w:val="20"/>
          <w:u w:val="single"/>
          <w:rPrChange w:id="25" w:author="Gregg" w:date="2020-04-02T15:51:00Z">
            <w:rPr>
              <w:sz w:val="20"/>
              <w:szCs w:val="20"/>
            </w:rPr>
          </w:rPrChange>
        </w:rPr>
        <w:t>,</w:t>
      </w:r>
      <w:r w:rsidR="004447FB" w:rsidRPr="00047964">
        <w:rPr>
          <w:color w:val="FF0000"/>
          <w:sz w:val="20"/>
          <w:szCs w:val="20"/>
          <w:u w:val="single"/>
          <w:rPrChange w:id="26" w:author="Gregg" w:date="2020-04-02T15:51:00Z">
            <w:rPr>
              <w:sz w:val="20"/>
              <w:szCs w:val="20"/>
            </w:rPr>
          </w:rPrChange>
        </w:rPr>
        <w:t xml:space="preserve"> child care facilities</w:t>
      </w:r>
      <w:r w:rsidR="004447FB">
        <w:rPr>
          <w:sz w:val="20"/>
          <w:szCs w:val="20"/>
        </w:rPr>
        <w:t>,</w:t>
      </w:r>
      <w:r w:rsidRPr="00296469">
        <w:rPr>
          <w:sz w:val="20"/>
          <w:szCs w:val="20"/>
        </w:rPr>
        <w:t xml:space="preserve"> residential care facilities, congregate care facilities, and correctional facilities.</w:t>
      </w:r>
    </w:p>
    <w:p w14:paraId="6B1187C3" w14:textId="77777777" w:rsidR="00994440" w:rsidRPr="00296469" w:rsidRDefault="00994440" w:rsidP="00994440">
      <w:pPr>
        <w:tabs>
          <w:tab w:val="left" w:pos="720"/>
          <w:tab w:val="left" w:pos="1440"/>
          <w:tab w:val="left" w:pos="1800"/>
          <w:tab w:val="left" w:pos="4320"/>
        </w:tabs>
        <w:spacing w:after="120"/>
        <w:ind w:left="1440" w:hanging="360"/>
        <w:rPr>
          <w:sz w:val="20"/>
          <w:szCs w:val="20"/>
        </w:rPr>
      </w:pPr>
      <w:r w:rsidRPr="00296469">
        <w:rPr>
          <w:sz w:val="20"/>
          <w:szCs w:val="20"/>
        </w:rPr>
        <w:t xml:space="preserve">(e) </w:t>
      </w:r>
      <w:r w:rsidRPr="00296469">
        <w:rPr>
          <w:sz w:val="20"/>
          <w:szCs w:val="20"/>
        </w:rPr>
        <w:tab/>
        <w:t>Crisis shelters, homeless shelters, churches, soup kitchens, or other similar institutions.</w:t>
      </w:r>
    </w:p>
    <w:p w14:paraId="1A922D57" w14:textId="77777777" w:rsidR="00994440" w:rsidRPr="00296469" w:rsidRDefault="00994440" w:rsidP="00994440">
      <w:pPr>
        <w:tabs>
          <w:tab w:val="left" w:pos="720"/>
          <w:tab w:val="left" w:pos="1440"/>
          <w:tab w:val="left" w:pos="1800"/>
          <w:tab w:val="left" w:pos="4320"/>
        </w:tabs>
        <w:ind w:left="1440" w:hanging="360"/>
        <w:rPr>
          <w:sz w:val="20"/>
          <w:szCs w:val="20"/>
        </w:rPr>
      </w:pPr>
      <w:r w:rsidRPr="00296469">
        <w:rPr>
          <w:sz w:val="20"/>
          <w:szCs w:val="20"/>
        </w:rPr>
        <w:t xml:space="preserve">(f) </w:t>
      </w:r>
      <w:r w:rsidRPr="00296469">
        <w:rPr>
          <w:sz w:val="20"/>
          <w:szCs w:val="20"/>
        </w:rPr>
        <w:tab/>
        <w:t>Any emergency facility necessary for the response to the current public health emergency or any other community emergency or disaster.</w:t>
      </w:r>
    </w:p>
    <w:p w14:paraId="74E232DA" w14:textId="77777777" w:rsidR="00994440" w:rsidRPr="00296469" w:rsidRDefault="00994440" w:rsidP="00994440">
      <w:pPr>
        <w:tabs>
          <w:tab w:val="left" w:pos="720"/>
          <w:tab w:val="left" w:pos="1440"/>
          <w:tab w:val="left" w:pos="1800"/>
          <w:tab w:val="left" w:pos="4320"/>
        </w:tabs>
        <w:ind w:left="1440" w:hanging="360"/>
        <w:rPr>
          <w:sz w:val="20"/>
          <w:szCs w:val="20"/>
        </w:rPr>
      </w:pPr>
      <w:r w:rsidRPr="00296469">
        <w:rPr>
          <w:sz w:val="20"/>
          <w:szCs w:val="20"/>
        </w:rPr>
        <w:t xml:space="preserve">(g)  Official meetings of the city, schools, county, state, or federal government. </w:t>
      </w:r>
    </w:p>
    <w:p w14:paraId="0F8A1618" w14:textId="14209FB4" w:rsidR="00CA0BCB" w:rsidRDefault="00994440" w:rsidP="00CA0BCB">
      <w:pPr>
        <w:tabs>
          <w:tab w:val="left" w:pos="720"/>
          <w:tab w:val="left" w:pos="1440"/>
          <w:tab w:val="left" w:pos="1800"/>
          <w:tab w:val="left" w:pos="4320"/>
        </w:tabs>
        <w:ind w:left="1440" w:hanging="360"/>
        <w:rPr>
          <w:sz w:val="20"/>
          <w:szCs w:val="20"/>
        </w:rPr>
      </w:pPr>
      <w:r w:rsidRPr="00296469">
        <w:rPr>
          <w:sz w:val="20"/>
          <w:szCs w:val="20"/>
        </w:rPr>
        <w:t>(h)</w:t>
      </w:r>
      <w:r w:rsidRPr="00296469">
        <w:rPr>
          <w:sz w:val="20"/>
          <w:szCs w:val="20"/>
        </w:rPr>
        <w:tab/>
        <w:t xml:space="preserve">Any other business type or service established by resolution of the </w:t>
      </w:r>
      <w:r w:rsidR="0051293F">
        <w:rPr>
          <w:sz w:val="20"/>
          <w:szCs w:val="20"/>
        </w:rPr>
        <w:t>Chamberlain</w:t>
      </w:r>
      <w:r w:rsidRPr="00296469">
        <w:rPr>
          <w:sz w:val="20"/>
          <w:szCs w:val="20"/>
        </w:rPr>
        <w:t xml:space="preserve"> City </w:t>
      </w:r>
      <w:del w:id="27" w:author="Nathan Schoen" w:date="2020-04-02T14:54:00Z">
        <w:r w:rsidRPr="00296469" w:rsidDel="00E37352">
          <w:rPr>
            <w:sz w:val="20"/>
            <w:szCs w:val="20"/>
          </w:rPr>
          <w:delText>Council</w:delText>
        </w:r>
      </w:del>
      <w:ins w:id="28" w:author="Nathan Schoen" w:date="2020-04-02T14:54:00Z">
        <w:r w:rsidR="00E37352">
          <w:rPr>
            <w:sz w:val="20"/>
            <w:szCs w:val="20"/>
          </w:rPr>
          <w:t>Commission.</w:t>
        </w:r>
      </w:ins>
      <w:del w:id="29" w:author="Nathan Schoen" w:date="2020-04-02T14:54:00Z">
        <w:r w:rsidR="00CA0BCB" w:rsidDel="00E37352">
          <w:rPr>
            <w:sz w:val="20"/>
            <w:szCs w:val="20"/>
          </w:rPr>
          <w:delText>’</w:delText>
        </w:r>
      </w:del>
    </w:p>
    <w:p w14:paraId="0E91C38A" w14:textId="2F047E6A" w:rsidR="00CA0BCB" w:rsidRPr="00047964" w:rsidRDefault="00CA0BCB" w:rsidP="009B283A">
      <w:pPr>
        <w:tabs>
          <w:tab w:val="left" w:pos="720"/>
          <w:tab w:val="left" w:pos="1440"/>
          <w:tab w:val="left" w:pos="1800"/>
          <w:tab w:val="left" w:pos="4320"/>
        </w:tabs>
        <w:rPr>
          <w:color w:val="FF0000"/>
          <w:sz w:val="20"/>
          <w:szCs w:val="20"/>
          <w:rPrChange w:id="30" w:author="Gregg" w:date="2020-04-02T15:51:00Z">
            <w:rPr>
              <w:sz w:val="20"/>
              <w:szCs w:val="20"/>
            </w:rPr>
          </w:rPrChange>
        </w:rPr>
      </w:pPr>
      <w:r>
        <w:rPr>
          <w:sz w:val="20"/>
          <w:szCs w:val="20"/>
        </w:rPr>
        <w:tab/>
      </w:r>
      <w:r w:rsidR="00CB5BF9" w:rsidRPr="00CA0BCB">
        <w:rPr>
          <w:sz w:val="20"/>
          <w:szCs w:val="20"/>
        </w:rPr>
        <w:t>(6</w:t>
      </w:r>
      <w:r w:rsidR="00CB5BF9" w:rsidRPr="00047964">
        <w:rPr>
          <w:color w:val="FF0000"/>
          <w:sz w:val="20"/>
          <w:szCs w:val="20"/>
          <w:rPrChange w:id="31" w:author="Gregg" w:date="2020-04-02T15:51:00Z">
            <w:rPr>
              <w:sz w:val="20"/>
              <w:szCs w:val="20"/>
            </w:rPr>
          </w:rPrChange>
        </w:rPr>
        <w:t xml:space="preserve">)   The restrictions set forth above do not prohibit an owner, employee, contractor, vendor, or supplier </w:t>
      </w:r>
      <w:r w:rsidRPr="00047964">
        <w:rPr>
          <w:color w:val="FF0000"/>
          <w:sz w:val="20"/>
          <w:szCs w:val="20"/>
          <w:rPrChange w:id="32" w:author="Gregg" w:date="2020-04-02T15:51:00Z">
            <w:rPr>
              <w:sz w:val="20"/>
              <w:szCs w:val="20"/>
            </w:rPr>
          </w:rPrChange>
        </w:rPr>
        <w:t>from entering, exiting, using, or occupying that place of business in their professional capacity, so long as procedures are implemented to ensure social distancing to the fullest extent possible.</w:t>
      </w:r>
    </w:p>
    <w:p w14:paraId="1BC90800" w14:textId="5A7269C5" w:rsidR="00CA0BCB" w:rsidRPr="00047964" w:rsidRDefault="00CA0BCB" w:rsidP="009B283A">
      <w:pPr>
        <w:rPr>
          <w:color w:val="FF0000"/>
          <w:sz w:val="20"/>
          <w:szCs w:val="20"/>
          <w:rPrChange w:id="33" w:author="Gregg" w:date="2020-04-02T15:51:00Z">
            <w:rPr>
              <w:sz w:val="20"/>
              <w:szCs w:val="20"/>
            </w:rPr>
          </w:rPrChange>
        </w:rPr>
      </w:pPr>
      <w:r w:rsidRPr="00047964">
        <w:rPr>
          <w:color w:val="FF0000"/>
          <w:sz w:val="20"/>
          <w:szCs w:val="20"/>
          <w:rPrChange w:id="34" w:author="Gregg" w:date="2020-04-02T15:51:00Z">
            <w:rPr>
              <w:sz w:val="20"/>
              <w:szCs w:val="20"/>
            </w:rPr>
          </w:rPrChange>
        </w:rPr>
        <w:t>All other employers, both for profit and not for profit, within the City of Chamberlain are encouraged to:</w:t>
      </w:r>
    </w:p>
    <w:p w14:paraId="0A44AE10" w14:textId="77777777" w:rsidR="00CA0BCB" w:rsidRPr="00047964" w:rsidRDefault="00CA0BCB" w:rsidP="00CA0BCB">
      <w:pPr>
        <w:pStyle w:val="ListParagraph"/>
        <w:numPr>
          <w:ilvl w:val="0"/>
          <w:numId w:val="2"/>
        </w:numPr>
        <w:rPr>
          <w:color w:val="FF0000"/>
          <w:sz w:val="20"/>
          <w:szCs w:val="20"/>
          <w:rPrChange w:id="35" w:author="Gregg" w:date="2020-04-02T15:51:00Z">
            <w:rPr>
              <w:sz w:val="20"/>
              <w:szCs w:val="20"/>
            </w:rPr>
          </w:rPrChange>
        </w:rPr>
      </w:pPr>
      <w:r w:rsidRPr="00047964">
        <w:rPr>
          <w:color w:val="FF0000"/>
          <w:sz w:val="20"/>
          <w:szCs w:val="20"/>
          <w:rPrChange w:id="36" w:author="Gregg" w:date="2020-04-02T15:51:00Z">
            <w:rPr>
              <w:sz w:val="20"/>
              <w:szCs w:val="20"/>
            </w:rPr>
          </w:rPrChange>
        </w:rPr>
        <w:t xml:space="preserve"> Implement procedures to ensure social distancing between persons as is feasible and to ensure the business or entity operates in compliance with federal and state guidelines to prevent the spread of the virus causing COVID-19;</w:t>
      </w:r>
    </w:p>
    <w:p w14:paraId="07D648EC" w14:textId="77777777" w:rsidR="00CA0BCB" w:rsidRPr="00047964" w:rsidRDefault="00CA0BCB" w:rsidP="00CA0BCB">
      <w:pPr>
        <w:pStyle w:val="ListParagraph"/>
        <w:numPr>
          <w:ilvl w:val="0"/>
          <w:numId w:val="2"/>
        </w:numPr>
        <w:rPr>
          <w:color w:val="FF0000"/>
          <w:sz w:val="20"/>
          <w:szCs w:val="20"/>
          <w:rPrChange w:id="37" w:author="Gregg" w:date="2020-04-02T15:51:00Z">
            <w:rPr>
              <w:sz w:val="20"/>
              <w:szCs w:val="20"/>
            </w:rPr>
          </w:rPrChange>
        </w:rPr>
      </w:pPr>
      <w:r w:rsidRPr="00047964">
        <w:rPr>
          <w:color w:val="FF0000"/>
          <w:sz w:val="20"/>
          <w:szCs w:val="20"/>
          <w:rPrChange w:id="38" w:author="Gregg" w:date="2020-04-02T15:51:00Z">
            <w:rPr>
              <w:sz w:val="20"/>
              <w:szCs w:val="20"/>
            </w:rPr>
          </w:rPrChange>
        </w:rPr>
        <w:t>Allow employees and staff to telework, if possible;</w:t>
      </w:r>
    </w:p>
    <w:p w14:paraId="42B8468C" w14:textId="77777777" w:rsidR="00CA0BCB" w:rsidRPr="00047964" w:rsidRDefault="00CA0BCB" w:rsidP="00CA0BCB">
      <w:pPr>
        <w:pStyle w:val="ListParagraph"/>
        <w:numPr>
          <w:ilvl w:val="0"/>
          <w:numId w:val="2"/>
        </w:numPr>
        <w:rPr>
          <w:color w:val="FF0000"/>
          <w:sz w:val="20"/>
          <w:szCs w:val="20"/>
          <w:rPrChange w:id="39" w:author="Gregg" w:date="2020-04-02T15:51:00Z">
            <w:rPr>
              <w:sz w:val="20"/>
              <w:szCs w:val="20"/>
            </w:rPr>
          </w:rPrChange>
        </w:rPr>
      </w:pPr>
      <w:r w:rsidRPr="00047964">
        <w:rPr>
          <w:color w:val="FF0000"/>
          <w:sz w:val="20"/>
          <w:szCs w:val="20"/>
          <w:rPrChange w:id="40" w:author="Gregg" w:date="2020-04-02T15:51:00Z">
            <w:rPr>
              <w:sz w:val="20"/>
              <w:szCs w:val="20"/>
            </w:rPr>
          </w:rPrChange>
        </w:rPr>
        <w:t>Limit unnecessary work gatherings;</w:t>
      </w:r>
    </w:p>
    <w:p w14:paraId="32774745" w14:textId="77777777" w:rsidR="00CA0BCB" w:rsidRPr="00047964" w:rsidRDefault="00CA0BCB" w:rsidP="00CA0BCB">
      <w:pPr>
        <w:pStyle w:val="ListParagraph"/>
        <w:numPr>
          <w:ilvl w:val="0"/>
          <w:numId w:val="2"/>
        </w:numPr>
        <w:rPr>
          <w:color w:val="FF0000"/>
          <w:sz w:val="20"/>
          <w:szCs w:val="20"/>
          <w:rPrChange w:id="41" w:author="Gregg" w:date="2020-04-02T15:51:00Z">
            <w:rPr>
              <w:sz w:val="20"/>
              <w:szCs w:val="20"/>
            </w:rPr>
          </w:rPrChange>
        </w:rPr>
      </w:pPr>
      <w:r w:rsidRPr="00047964">
        <w:rPr>
          <w:color w:val="FF0000"/>
          <w:sz w:val="20"/>
          <w:szCs w:val="20"/>
          <w:rPrChange w:id="42" w:author="Gregg" w:date="2020-04-02T15:51:00Z">
            <w:rPr>
              <w:sz w:val="20"/>
              <w:szCs w:val="20"/>
            </w:rPr>
          </w:rPrChange>
        </w:rPr>
        <w:t>Eliminate nonessential travel; and</w:t>
      </w:r>
    </w:p>
    <w:p w14:paraId="24F5F6D0" w14:textId="77777777" w:rsidR="00CA0BCB" w:rsidRPr="00047964" w:rsidRDefault="00CA0BCB" w:rsidP="00CA0BCB">
      <w:pPr>
        <w:pStyle w:val="ListParagraph"/>
        <w:numPr>
          <w:ilvl w:val="0"/>
          <w:numId w:val="2"/>
        </w:numPr>
        <w:rPr>
          <w:color w:val="FF0000"/>
          <w:sz w:val="20"/>
          <w:szCs w:val="20"/>
          <w:rPrChange w:id="43" w:author="Gregg" w:date="2020-04-02T15:51:00Z">
            <w:rPr>
              <w:sz w:val="20"/>
              <w:szCs w:val="20"/>
            </w:rPr>
          </w:rPrChange>
        </w:rPr>
      </w:pPr>
      <w:r w:rsidRPr="00047964">
        <w:rPr>
          <w:color w:val="FF0000"/>
          <w:sz w:val="20"/>
          <w:szCs w:val="20"/>
          <w:rPrChange w:id="44" w:author="Gregg" w:date="2020-04-02T15:51:00Z">
            <w:rPr>
              <w:sz w:val="20"/>
              <w:szCs w:val="20"/>
            </w:rPr>
          </w:rPrChange>
        </w:rPr>
        <w:t>Consider regular health checks including guidance from the CDC for COVID-19 screening, if possible.</w:t>
      </w:r>
    </w:p>
    <w:p w14:paraId="25557D78" w14:textId="6F1FBD87" w:rsidR="00CA0BCB" w:rsidRPr="00047964" w:rsidRDefault="00CA0BCB" w:rsidP="009B283A">
      <w:pPr>
        <w:rPr>
          <w:color w:val="FF0000"/>
          <w:sz w:val="20"/>
          <w:szCs w:val="20"/>
          <w:rPrChange w:id="45" w:author="Gregg" w:date="2020-04-02T15:51:00Z">
            <w:rPr>
              <w:sz w:val="20"/>
              <w:szCs w:val="20"/>
            </w:rPr>
          </w:rPrChange>
        </w:rPr>
      </w:pPr>
      <w:r w:rsidRPr="00047964">
        <w:rPr>
          <w:color w:val="FF0000"/>
          <w:sz w:val="20"/>
          <w:szCs w:val="20"/>
          <w:rPrChange w:id="46" w:author="Gregg" w:date="2020-04-02T15:51:00Z">
            <w:rPr>
              <w:sz w:val="20"/>
              <w:szCs w:val="20"/>
            </w:rPr>
          </w:rPrChange>
        </w:rPr>
        <w:t>All individuals within the City of Chamberlain are encouraged to:</w:t>
      </w:r>
    </w:p>
    <w:p w14:paraId="33C81A03" w14:textId="77777777" w:rsidR="00CA0BCB" w:rsidRPr="00047964" w:rsidRDefault="00CA0BCB" w:rsidP="00CA0BCB">
      <w:pPr>
        <w:pStyle w:val="ListParagraph"/>
        <w:numPr>
          <w:ilvl w:val="0"/>
          <w:numId w:val="4"/>
        </w:numPr>
        <w:rPr>
          <w:color w:val="FF0000"/>
          <w:sz w:val="20"/>
          <w:szCs w:val="20"/>
          <w:rPrChange w:id="47" w:author="Gregg" w:date="2020-04-02T15:51:00Z">
            <w:rPr>
              <w:sz w:val="20"/>
              <w:szCs w:val="20"/>
            </w:rPr>
          </w:rPrChange>
        </w:rPr>
      </w:pPr>
      <w:r w:rsidRPr="00047964">
        <w:rPr>
          <w:color w:val="FF0000"/>
          <w:sz w:val="20"/>
          <w:szCs w:val="20"/>
          <w:rPrChange w:id="48" w:author="Gregg" w:date="2020-04-02T15:51:00Z">
            <w:rPr>
              <w:sz w:val="20"/>
              <w:szCs w:val="20"/>
            </w:rPr>
          </w:rPrChange>
        </w:rPr>
        <w:t xml:space="preserve"> Review and practice the recommended CDC hygiene practices designed to stop the spread of the virus causing COVID-19;</w:t>
      </w:r>
    </w:p>
    <w:p w14:paraId="1E9AC526" w14:textId="77777777" w:rsidR="00CA0BCB" w:rsidRPr="00047964" w:rsidRDefault="00CA0BCB" w:rsidP="00CA0BCB">
      <w:pPr>
        <w:pStyle w:val="ListParagraph"/>
        <w:numPr>
          <w:ilvl w:val="0"/>
          <w:numId w:val="4"/>
        </w:numPr>
        <w:rPr>
          <w:color w:val="FF0000"/>
          <w:sz w:val="20"/>
          <w:szCs w:val="20"/>
          <w:rPrChange w:id="49" w:author="Gregg" w:date="2020-04-02T15:51:00Z">
            <w:rPr>
              <w:sz w:val="20"/>
              <w:szCs w:val="20"/>
            </w:rPr>
          </w:rPrChange>
        </w:rPr>
      </w:pPr>
      <w:r w:rsidRPr="00047964">
        <w:rPr>
          <w:color w:val="FF0000"/>
          <w:sz w:val="20"/>
          <w:szCs w:val="20"/>
          <w:rPrChange w:id="50" w:author="Gregg" w:date="2020-04-02T15:51:00Z">
            <w:rPr>
              <w:sz w:val="20"/>
              <w:szCs w:val="20"/>
            </w:rPr>
          </w:rPrChange>
        </w:rPr>
        <w:t>Known the signs and symptoms of COVID-19, call a health care provider for instructions if experiencing symptoms of COVID-19, and stay at home if sick;</w:t>
      </w:r>
    </w:p>
    <w:p w14:paraId="328A1766" w14:textId="77777777" w:rsidR="00CA0BCB" w:rsidRPr="00047964" w:rsidRDefault="00CA0BCB" w:rsidP="00CA0BCB">
      <w:pPr>
        <w:pStyle w:val="ListParagraph"/>
        <w:numPr>
          <w:ilvl w:val="0"/>
          <w:numId w:val="4"/>
        </w:numPr>
        <w:rPr>
          <w:color w:val="FF0000"/>
          <w:sz w:val="20"/>
          <w:szCs w:val="20"/>
          <w:rPrChange w:id="51" w:author="Gregg" w:date="2020-04-02T15:51:00Z">
            <w:rPr>
              <w:sz w:val="20"/>
              <w:szCs w:val="20"/>
            </w:rPr>
          </w:rPrChange>
        </w:rPr>
      </w:pPr>
      <w:r w:rsidRPr="00047964">
        <w:rPr>
          <w:color w:val="FF0000"/>
          <w:sz w:val="20"/>
          <w:szCs w:val="20"/>
          <w:rPrChange w:id="52" w:author="Gregg" w:date="2020-04-02T15:51:00Z">
            <w:rPr>
              <w:sz w:val="20"/>
              <w:szCs w:val="20"/>
            </w:rPr>
          </w:rPrChange>
        </w:rPr>
        <w:lastRenderedPageBreak/>
        <w:t>Understand that those who are particularly vulnerable to COVID-19, including those over the age of 60 and those suffering from respiratory or cardiac conditions, should take extra precautions and remain home, if possible;</w:t>
      </w:r>
    </w:p>
    <w:p w14:paraId="76B080AA" w14:textId="77777777" w:rsidR="00CA0BCB" w:rsidRPr="00047964" w:rsidRDefault="00CA0BCB" w:rsidP="00CA0BCB">
      <w:pPr>
        <w:pStyle w:val="ListParagraph"/>
        <w:numPr>
          <w:ilvl w:val="0"/>
          <w:numId w:val="4"/>
        </w:numPr>
        <w:rPr>
          <w:color w:val="FF0000"/>
          <w:sz w:val="20"/>
          <w:szCs w:val="20"/>
          <w:rPrChange w:id="53" w:author="Gregg" w:date="2020-04-02T15:51:00Z">
            <w:rPr>
              <w:sz w:val="20"/>
              <w:szCs w:val="20"/>
            </w:rPr>
          </w:rPrChange>
        </w:rPr>
      </w:pPr>
      <w:r w:rsidRPr="00047964">
        <w:rPr>
          <w:color w:val="FF0000"/>
          <w:sz w:val="20"/>
          <w:szCs w:val="20"/>
          <w:rPrChange w:id="54" w:author="Gregg" w:date="2020-04-02T15:51:00Z">
            <w:rPr>
              <w:sz w:val="20"/>
              <w:szCs w:val="20"/>
            </w:rPr>
          </w:rPrChange>
        </w:rPr>
        <w:t>Implement social distancing measures and support businesses that are adjusting their business model to reduce the spread of the virus causing COVID-19; and</w:t>
      </w:r>
    </w:p>
    <w:p w14:paraId="6C44E713" w14:textId="77777777" w:rsidR="00CA0BCB" w:rsidRPr="00047964" w:rsidRDefault="00CA0BCB" w:rsidP="00CA0BCB">
      <w:pPr>
        <w:pStyle w:val="ListParagraph"/>
        <w:numPr>
          <w:ilvl w:val="0"/>
          <w:numId w:val="4"/>
        </w:numPr>
        <w:rPr>
          <w:color w:val="FF0000"/>
          <w:sz w:val="20"/>
          <w:szCs w:val="20"/>
          <w:rPrChange w:id="55" w:author="Gregg" w:date="2020-04-02T15:51:00Z">
            <w:rPr>
              <w:sz w:val="20"/>
              <w:szCs w:val="20"/>
            </w:rPr>
          </w:rPrChange>
        </w:rPr>
      </w:pPr>
      <w:r w:rsidRPr="00047964">
        <w:rPr>
          <w:color w:val="FF0000"/>
          <w:sz w:val="20"/>
          <w:szCs w:val="20"/>
          <w:rPrChange w:id="56" w:author="Gregg" w:date="2020-04-02T15:51:00Z">
            <w:rPr>
              <w:sz w:val="20"/>
              <w:szCs w:val="20"/>
            </w:rPr>
          </w:rPrChange>
        </w:rPr>
        <w:t>Assist those who work in essential jobs such as emergency personnel, medical professionals, and law enforcement.</w:t>
      </w:r>
    </w:p>
    <w:p w14:paraId="51EF3A87" w14:textId="37169C01" w:rsidR="00994440" w:rsidRPr="00296469" w:rsidRDefault="00CA0BCB" w:rsidP="00CA0BCB">
      <w:pPr>
        <w:tabs>
          <w:tab w:val="left" w:pos="720"/>
          <w:tab w:val="left" w:pos="1440"/>
          <w:tab w:val="left" w:pos="1800"/>
          <w:tab w:val="left" w:pos="4320"/>
        </w:tabs>
        <w:rPr>
          <w:sz w:val="20"/>
          <w:szCs w:val="20"/>
        </w:rPr>
      </w:pPr>
      <w:r>
        <w:rPr>
          <w:sz w:val="20"/>
          <w:szCs w:val="20"/>
        </w:rPr>
        <w:t>..</w:t>
      </w:r>
      <w:r w:rsidR="00994440" w:rsidRPr="00296469">
        <w:rPr>
          <w:sz w:val="20"/>
          <w:szCs w:val="20"/>
        </w:rPr>
        <w:tab/>
        <w:t>(</w:t>
      </w:r>
      <w:r>
        <w:rPr>
          <w:sz w:val="20"/>
          <w:szCs w:val="20"/>
        </w:rPr>
        <w:t>7</w:t>
      </w:r>
      <w:r w:rsidR="00994440" w:rsidRPr="00296469">
        <w:rPr>
          <w:sz w:val="20"/>
          <w:szCs w:val="20"/>
        </w:rPr>
        <w:t>)</w:t>
      </w:r>
      <w:r w:rsidR="009B283A">
        <w:rPr>
          <w:sz w:val="20"/>
          <w:szCs w:val="20"/>
        </w:rPr>
        <w:t xml:space="preserve">   </w:t>
      </w:r>
      <w:r w:rsidR="00994440" w:rsidRPr="00296469">
        <w:rPr>
          <w:sz w:val="20"/>
          <w:szCs w:val="20"/>
        </w:rPr>
        <w:t>This ordinance shall remain in effect until</w:t>
      </w:r>
      <w:r w:rsidR="00563F8C">
        <w:rPr>
          <w:sz w:val="20"/>
          <w:szCs w:val="20"/>
        </w:rPr>
        <w:t xml:space="preserve"> Monday July 6, 2020</w:t>
      </w:r>
      <w:r w:rsidR="00994440" w:rsidRPr="00296469">
        <w:rPr>
          <w:sz w:val="20"/>
          <w:szCs w:val="20"/>
        </w:rPr>
        <w:t xml:space="preserve">, at which time it shall be automatically repealed without further action of the </w:t>
      </w:r>
      <w:r w:rsidR="0051293F">
        <w:rPr>
          <w:sz w:val="20"/>
          <w:szCs w:val="20"/>
        </w:rPr>
        <w:t>Chamberlain</w:t>
      </w:r>
      <w:r w:rsidR="00994440" w:rsidRPr="00296469">
        <w:rPr>
          <w:sz w:val="20"/>
          <w:szCs w:val="20"/>
        </w:rPr>
        <w:t xml:space="preserve"> City </w:t>
      </w:r>
      <w:del w:id="57" w:author="Nathan Schoen" w:date="2020-04-02T14:54:00Z">
        <w:r w:rsidR="00994440" w:rsidRPr="00296469" w:rsidDel="00E37352">
          <w:rPr>
            <w:sz w:val="20"/>
            <w:szCs w:val="20"/>
          </w:rPr>
          <w:delText>Council</w:delText>
        </w:r>
      </w:del>
      <w:ins w:id="58" w:author="Nathan Schoen" w:date="2020-04-02T14:54:00Z">
        <w:r w:rsidR="00E37352">
          <w:rPr>
            <w:sz w:val="20"/>
            <w:szCs w:val="20"/>
          </w:rPr>
          <w:t>Commission</w:t>
        </w:r>
      </w:ins>
      <w:r w:rsidR="00994440" w:rsidRPr="00296469">
        <w:rPr>
          <w:sz w:val="20"/>
          <w:szCs w:val="20"/>
        </w:rPr>
        <w:t xml:space="preserve"> </w:t>
      </w:r>
      <w:r w:rsidR="00C40C96" w:rsidRPr="00296469">
        <w:rPr>
          <w:sz w:val="20"/>
          <w:szCs w:val="20"/>
        </w:rPr>
        <w:t>unless amended, suspended, or extended by resolution of</w:t>
      </w:r>
      <w:r w:rsidR="00994440" w:rsidRPr="00296469">
        <w:rPr>
          <w:sz w:val="20"/>
          <w:szCs w:val="20"/>
        </w:rPr>
        <w:t xml:space="preserve"> the </w:t>
      </w:r>
      <w:r w:rsidR="00563F8C">
        <w:rPr>
          <w:sz w:val="20"/>
          <w:szCs w:val="20"/>
        </w:rPr>
        <w:t>Chamberlain</w:t>
      </w:r>
      <w:r w:rsidR="00994440" w:rsidRPr="00296469">
        <w:rPr>
          <w:sz w:val="20"/>
          <w:szCs w:val="20"/>
        </w:rPr>
        <w:t xml:space="preserve"> City </w:t>
      </w:r>
      <w:del w:id="59" w:author="Nathan Schoen" w:date="2020-04-02T14:54:00Z">
        <w:r w:rsidR="00994440" w:rsidRPr="00296469" w:rsidDel="00E37352">
          <w:rPr>
            <w:sz w:val="20"/>
            <w:szCs w:val="20"/>
          </w:rPr>
          <w:delText>Council</w:delText>
        </w:r>
      </w:del>
      <w:ins w:id="60" w:author="Nathan Schoen" w:date="2020-04-02T14:54:00Z">
        <w:r w:rsidR="00E37352">
          <w:rPr>
            <w:sz w:val="20"/>
            <w:szCs w:val="20"/>
          </w:rPr>
          <w:t>Commission</w:t>
        </w:r>
      </w:ins>
      <w:r w:rsidR="00994440" w:rsidRPr="00296469">
        <w:rPr>
          <w:sz w:val="20"/>
          <w:szCs w:val="20"/>
        </w:rPr>
        <w:t xml:space="preserve">. </w:t>
      </w:r>
      <w:r w:rsidR="00CB5BF9">
        <w:rPr>
          <w:sz w:val="20"/>
          <w:szCs w:val="20"/>
        </w:rPr>
        <w:t xml:space="preserve">Any dates </w:t>
      </w:r>
      <w:r w:rsidR="00994440" w:rsidRPr="00296469">
        <w:rPr>
          <w:sz w:val="20"/>
          <w:szCs w:val="20"/>
        </w:rPr>
        <w:t xml:space="preserve">may be extended within the period covered by this ordinance by a resolution of the </w:t>
      </w:r>
      <w:r w:rsidR="00C92569">
        <w:rPr>
          <w:sz w:val="20"/>
          <w:szCs w:val="20"/>
        </w:rPr>
        <w:t>Chamberlain</w:t>
      </w:r>
      <w:r w:rsidR="00994440" w:rsidRPr="00296469">
        <w:rPr>
          <w:sz w:val="20"/>
          <w:szCs w:val="20"/>
        </w:rPr>
        <w:t xml:space="preserve"> City </w:t>
      </w:r>
      <w:del w:id="61" w:author="Nathan Schoen" w:date="2020-04-02T14:54:00Z">
        <w:r w:rsidR="00994440" w:rsidRPr="00296469" w:rsidDel="00E37352">
          <w:rPr>
            <w:sz w:val="20"/>
            <w:szCs w:val="20"/>
          </w:rPr>
          <w:delText>Council</w:delText>
        </w:r>
      </w:del>
      <w:ins w:id="62" w:author="Nathan Schoen" w:date="2020-04-02T14:54:00Z">
        <w:r w:rsidR="00E37352">
          <w:rPr>
            <w:sz w:val="20"/>
            <w:szCs w:val="20"/>
          </w:rPr>
          <w:t>Commission</w:t>
        </w:r>
      </w:ins>
      <w:r w:rsidR="00994440" w:rsidRPr="00296469">
        <w:rPr>
          <w:sz w:val="20"/>
          <w:szCs w:val="20"/>
        </w:rPr>
        <w:t>.</w:t>
      </w:r>
    </w:p>
    <w:p w14:paraId="61A51F9D" w14:textId="779279CE" w:rsidR="00994440" w:rsidRPr="00296469" w:rsidRDefault="00994440" w:rsidP="00994440">
      <w:pPr>
        <w:tabs>
          <w:tab w:val="left" w:pos="720"/>
          <w:tab w:val="left" w:pos="1080"/>
          <w:tab w:val="left" w:pos="4320"/>
        </w:tabs>
        <w:rPr>
          <w:sz w:val="20"/>
          <w:szCs w:val="20"/>
        </w:rPr>
      </w:pPr>
      <w:r w:rsidRPr="00296469">
        <w:rPr>
          <w:sz w:val="20"/>
          <w:szCs w:val="20"/>
        </w:rPr>
        <w:tab/>
        <w:t>(</w:t>
      </w:r>
      <w:r w:rsidR="00CA0BCB">
        <w:rPr>
          <w:sz w:val="20"/>
          <w:szCs w:val="20"/>
        </w:rPr>
        <w:t>8</w:t>
      </w:r>
      <w:r w:rsidRPr="00296469">
        <w:rPr>
          <w:sz w:val="20"/>
          <w:szCs w:val="20"/>
        </w:rPr>
        <w:t xml:space="preserve">) </w:t>
      </w:r>
      <w:r w:rsidRPr="00296469">
        <w:rPr>
          <w:sz w:val="20"/>
          <w:szCs w:val="20"/>
        </w:rPr>
        <w:tab/>
        <w:t>Each person in violation of this ordinance shall be guilty of a Class 2 misdemeanor and shall be subject to</w:t>
      </w:r>
      <w:r w:rsidR="00C92569">
        <w:rPr>
          <w:sz w:val="20"/>
          <w:szCs w:val="20"/>
        </w:rPr>
        <w:t xml:space="preserve"> a</w:t>
      </w:r>
      <w:r w:rsidR="00CB5BF9">
        <w:rPr>
          <w:sz w:val="20"/>
          <w:szCs w:val="20"/>
        </w:rPr>
        <w:t xml:space="preserve"> penalty up to</w:t>
      </w:r>
      <w:r w:rsidR="00C92569">
        <w:rPr>
          <w:sz w:val="20"/>
          <w:szCs w:val="20"/>
        </w:rPr>
        <w:t xml:space="preserve"> $500</w:t>
      </w:r>
      <w:r w:rsidRPr="00296469">
        <w:rPr>
          <w:sz w:val="20"/>
          <w:szCs w:val="20"/>
        </w:rPr>
        <w:t xml:space="preserve">.  </w:t>
      </w:r>
      <w:ins w:id="63" w:author="Nathan Schoen" w:date="2020-04-02T14:59:00Z">
        <w:r w:rsidR="00E37352" w:rsidRPr="00B20907">
          <w:rPr>
            <w:rFonts w:eastAsia="Times New Roman" w:cstheme="minorHAnsi"/>
            <w:spacing w:val="-1"/>
            <w:sz w:val="20"/>
            <w:szCs w:val="20"/>
          </w:rPr>
          <w:t>N</w:t>
        </w:r>
        <w:r w:rsidR="00E37352" w:rsidRPr="00B20907">
          <w:rPr>
            <w:rFonts w:eastAsia="Times New Roman" w:cstheme="minorHAnsi"/>
            <w:sz w:val="20"/>
            <w:szCs w:val="20"/>
          </w:rPr>
          <w:t>o</w:t>
        </w:r>
        <w:r w:rsidR="00E37352" w:rsidRPr="00B20907">
          <w:rPr>
            <w:rFonts w:eastAsia="Times New Roman" w:cstheme="minorHAnsi"/>
            <w:spacing w:val="1"/>
            <w:sz w:val="20"/>
            <w:szCs w:val="20"/>
          </w:rPr>
          <w:t>t</w:t>
        </w:r>
        <w:r w:rsidR="00E37352" w:rsidRPr="00B20907">
          <w:rPr>
            <w:rFonts w:eastAsia="Times New Roman" w:cstheme="minorHAnsi"/>
            <w:spacing w:val="-1"/>
            <w:sz w:val="20"/>
            <w:szCs w:val="20"/>
          </w:rPr>
          <w:t>w</w:t>
        </w:r>
        <w:r w:rsidR="00E37352" w:rsidRPr="00B20907">
          <w:rPr>
            <w:rFonts w:eastAsia="Times New Roman" w:cstheme="minorHAnsi"/>
            <w:spacing w:val="1"/>
            <w:sz w:val="20"/>
            <w:szCs w:val="20"/>
          </w:rPr>
          <w:t>it</w:t>
        </w:r>
        <w:r w:rsidR="00E37352" w:rsidRPr="00B20907">
          <w:rPr>
            <w:rFonts w:eastAsia="Times New Roman" w:cstheme="minorHAnsi"/>
            <w:sz w:val="20"/>
            <w:szCs w:val="20"/>
          </w:rPr>
          <w:t>hs</w:t>
        </w:r>
        <w:r w:rsidR="00E37352" w:rsidRPr="00B20907">
          <w:rPr>
            <w:rFonts w:eastAsia="Times New Roman" w:cstheme="minorHAnsi"/>
            <w:spacing w:val="1"/>
            <w:sz w:val="20"/>
            <w:szCs w:val="20"/>
          </w:rPr>
          <w:t>t</w:t>
        </w:r>
        <w:r w:rsidR="00E37352" w:rsidRPr="00B20907">
          <w:rPr>
            <w:rFonts w:eastAsia="Times New Roman" w:cstheme="minorHAnsi"/>
            <w:spacing w:val="-1"/>
            <w:sz w:val="20"/>
            <w:szCs w:val="20"/>
          </w:rPr>
          <w:t>a</w:t>
        </w:r>
        <w:r w:rsidR="00E37352" w:rsidRPr="00B20907">
          <w:rPr>
            <w:rFonts w:eastAsia="Times New Roman" w:cstheme="minorHAnsi"/>
            <w:sz w:val="20"/>
            <w:szCs w:val="20"/>
          </w:rPr>
          <w:t>nd</w:t>
        </w:r>
        <w:r w:rsidR="00E37352" w:rsidRPr="00B20907">
          <w:rPr>
            <w:rFonts w:eastAsia="Times New Roman" w:cstheme="minorHAnsi"/>
            <w:spacing w:val="1"/>
            <w:sz w:val="20"/>
            <w:szCs w:val="20"/>
          </w:rPr>
          <w:t>i</w:t>
        </w:r>
        <w:r w:rsidR="00E37352" w:rsidRPr="00B20907">
          <w:rPr>
            <w:rFonts w:eastAsia="Times New Roman" w:cstheme="minorHAnsi"/>
            <w:sz w:val="20"/>
            <w:szCs w:val="20"/>
          </w:rPr>
          <w:t>ng</w:t>
        </w:r>
        <w:r w:rsidR="00E37352" w:rsidRPr="00B20907">
          <w:rPr>
            <w:rFonts w:eastAsia="Times New Roman" w:cstheme="minorHAnsi"/>
            <w:spacing w:val="-10"/>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he p</w:t>
        </w:r>
        <w:r w:rsidR="00E37352" w:rsidRPr="00B20907">
          <w:rPr>
            <w:rFonts w:eastAsia="Times New Roman" w:cstheme="minorHAnsi"/>
            <w:spacing w:val="-1"/>
            <w:sz w:val="20"/>
            <w:szCs w:val="20"/>
          </w:rPr>
          <w:t>re</w:t>
        </w:r>
        <w:r w:rsidR="00E37352" w:rsidRPr="00B20907">
          <w:rPr>
            <w:rFonts w:eastAsia="Times New Roman" w:cstheme="minorHAnsi"/>
            <w:sz w:val="20"/>
            <w:szCs w:val="20"/>
          </w:rPr>
          <w:t>v</w:t>
        </w:r>
        <w:r w:rsidR="00E37352" w:rsidRPr="00B20907">
          <w:rPr>
            <w:rFonts w:eastAsia="Times New Roman" w:cstheme="minorHAnsi"/>
            <w:spacing w:val="1"/>
            <w:sz w:val="20"/>
            <w:szCs w:val="20"/>
          </w:rPr>
          <w:t>i</w:t>
        </w:r>
        <w:r w:rsidR="00E37352" w:rsidRPr="00B20907">
          <w:rPr>
            <w:rFonts w:eastAsia="Times New Roman" w:cstheme="minorHAnsi"/>
            <w:sz w:val="20"/>
            <w:szCs w:val="20"/>
          </w:rPr>
          <w:t>ous</w:t>
        </w:r>
        <w:r w:rsidR="00E37352" w:rsidRPr="00B20907">
          <w:rPr>
            <w:rFonts w:eastAsia="Times New Roman" w:cstheme="minorHAnsi"/>
            <w:spacing w:val="-3"/>
            <w:sz w:val="20"/>
            <w:szCs w:val="20"/>
          </w:rPr>
          <w:t xml:space="preserve"> </w:t>
        </w:r>
        <w:r w:rsidR="00E37352" w:rsidRPr="00B20907">
          <w:rPr>
            <w:rFonts w:eastAsia="Times New Roman" w:cstheme="minorHAnsi"/>
            <w:sz w:val="20"/>
            <w:szCs w:val="20"/>
          </w:rPr>
          <w:t>s</w:t>
        </w:r>
        <w:r w:rsidR="00E37352" w:rsidRPr="00B20907">
          <w:rPr>
            <w:rFonts w:eastAsia="Times New Roman" w:cstheme="minorHAnsi"/>
            <w:spacing w:val="-1"/>
            <w:sz w:val="20"/>
            <w:szCs w:val="20"/>
          </w:rPr>
          <w:t>e</w:t>
        </w:r>
        <w:r w:rsidR="00E37352" w:rsidRPr="00B20907">
          <w:rPr>
            <w:rFonts w:eastAsia="Times New Roman" w:cstheme="minorHAnsi"/>
            <w:sz w:val="20"/>
            <w:szCs w:val="20"/>
          </w:rPr>
          <w:t>n</w:t>
        </w:r>
        <w:r w:rsidR="00E37352" w:rsidRPr="00B20907">
          <w:rPr>
            <w:rFonts w:eastAsia="Times New Roman" w:cstheme="minorHAnsi"/>
            <w:spacing w:val="1"/>
            <w:sz w:val="20"/>
            <w:szCs w:val="20"/>
          </w:rPr>
          <w:t>t</w:t>
        </w:r>
        <w:r w:rsidR="00E37352" w:rsidRPr="00B20907">
          <w:rPr>
            <w:rFonts w:eastAsia="Times New Roman" w:cstheme="minorHAnsi"/>
            <w:spacing w:val="-1"/>
            <w:sz w:val="20"/>
            <w:szCs w:val="20"/>
          </w:rPr>
          <w:t>e</w:t>
        </w:r>
        <w:r w:rsidR="00E37352" w:rsidRPr="00B20907">
          <w:rPr>
            <w:rFonts w:eastAsia="Times New Roman" w:cstheme="minorHAnsi"/>
            <w:sz w:val="20"/>
            <w:szCs w:val="20"/>
          </w:rPr>
          <w:t>n</w:t>
        </w:r>
        <w:r w:rsidR="00E37352" w:rsidRPr="00B20907">
          <w:rPr>
            <w:rFonts w:eastAsia="Times New Roman" w:cstheme="minorHAnsi"/>
            <w:spacing w:val="1"/>
            <w:sz w:val="20"/>
            <w:szCs w:val="20"/>
          </w:rPr>
          <w:t>c</w:t>
        </w:r>
        <w:r w:rsidR="00E37352" w:rsidRPr="00B20907">
          <w:rPr>
            <w:rFonts w:eastAsia="Times New Roman" w:cstheme="minorHAnsi"/>
            <w:spacing w:val="-1"/>
            <w:sz w:val="20"/>
            <w:szCs w:val="20"/>
          </w:rPr>
          <w:t>e</w:t>
        </w:r>
        <w:r w:rsidR="00E37352" w:rsidRPr="00B20907">
          <w:rPr>
            <w:rFonts w:eastAsia="Times New Roman" w:cstheme="minorHAnsi"/>
            <w:sz w:val="20"/>
            <w:szCs w:val="20"/>
          </w:rPr>
          <w:t>,</w:t>
        </w:r>
        <w:r w:rsidR="00E37352" w:rsidRPr="00B20907">
          <w:rPr>
            <w:rFonts w:eastAsia="Times New Roman" w:cstheme="minorHAnsi"/>
            <w:spacing w:val="-7"/>
            <w:sz w:val="20"/>
            <w:szCs w:val="20"/>
          </w:rPr>
          <w:t xml:space="preserve"> </w:t>
        </w:r>
        <w:r w:rsidR="00E37352" w:rsidRPr="00B20907">
          <w:rPr>
            <w:rFonts w:eastAsia="Times New Roman" w:cstheme="minorHAnsi"/>
            <w:spacing w:val="-1"/>
            <w:sz w:val="20"/>
            <w:szCs w:val="20"/>
          </w:rPr>
          <w:t>a</w:t>
        </w:r>
        <w:r w:rsidR="00E37352" w:rsidRPr="00B20907">
          <w:rPr>
            <w:rFonts w:eastAsia="Times New Roman" w:cstheme="minorHAnsi"/>
            <w:spacing w:val="5"/>
            <w:sz w:val="20"/>
            <w:szCs w:val="20"/>
          </w:rPr>
          <w:t>n</w:t>
        </w:r>
        <w:r w:rsidR="00E37352" w:rsidRPr="00B20907">
          <w:rPr>
            <w:rFonts w:eastAsia="Times New Roman" w:cstheme="minorHAnsi"/>
            <w:sz w:val="20"/>
            <w:szCs w:val="20"/>
          </w:rPr>
          <w:t>y</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v</w:t>
        </w:r>
        <w:r w:rsidR="00E37352" w:rsidRPr="00B20907">
          <w:rPr>
            <w:rFonts w:eastAsia="Times New Roman" w:cstheme="minorHAnsi"/>
            <w:spacing w:val="3"/>
            <w:sz w:val="20"/>
            <w:szCs w:val="20"/>
          </w:rPr>
          <w:t>i</w:t>
        </w:r>
        <w:r w:rsidR="00E37352" w:rsidRPr="00B20907">
          <w:rPr>
            <w:rFonts w:eastAsia="Times New Roman" w:cstheme="minorHAnsi"/>
            <w:sz w:val="20"/>
            <w:szCs w:val="20"/>
          </w:rPr>
          <w:t>o</w:t>
        </w:r>
        <w:r w:rsidR="00E37352" w:rsidRPr="00B20907">
          <w:rPr>
            <w:rFonts w:eastAsia="Times New Roman" w:cstheme="minorHAnsi"/>
            <w:spacing w:val="1"/>
            <w:sz w:val="20"/>
            <w:szCs w:val="20"/>
          </w:rPr>
          <w:t>l</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ti</w:t>
        </w:r>
        <w:r w:rsidR="00E37352" w:rsidRPr="00B20907">
          <w:rPr>
            <w:rFonts w:eastAsia="Times New Roman" w:cstheme="minorHAnsi"/>
            <w:sz w:val="20"/>
            <w:szCs w:val="20"/>
          </w:rPr>
          <w:t>on</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of</w:t>
        </w:r>
        <w:r w:rsidR="00E37352" w:rsidRPr="00B20907">
          <w:rPr>
            <w:rFonts w:eastAsia="Times New Roman" w:cstheme="minorHAnsi"/>
            <w:spacing w:val="-1"/>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1"/>
            <w:sz w:val="20"/>
            <w:szCs w:val="20"/>
          </w:rPr>
          <w:t>i</w:t>
        </w:r>
        <w:r w:rsidR="00E37352" w:rsidRPr="00B20907">
          <w:rPr>
            <w:rFonts w:eastAsia="Times New Roman" w:cstheme="minorHAnsi"/>
            <w:sz w:val="20"/>
            <w:szCs w:val="20"/>
          </w:rPr>
          <w:t>s</w:t>
        </w:r>
        <w:r w:rsidR="00E37352" w:rsidRPr="00B20907">
          <w:rPr>
            <w:rFonts w:eastAsia="Times New Roman" w:cstheme="minorHAnsi"/>
            <w:spacing w:val="-3"/>
            <w:sz w:val="20"/>
            <w:szCs w:val="20"/>
          </w:rPr>
          <w:t xml:space="preserve"> </w:t>
        </w:r>
        <w:r w:rsidR="00E37352" w:rsidRPr="00B20907">
          <w:rPr>
            <w:rFonts w:eastAsia="Times New Roman" w:cstheme="minorHAnsi"/>
            <w:spacing w:val="-1"/>
            <w:sz w:val="20"/>
            <w:szCs w:val="20"/>
          </w:rPr>
          <w:t>e</w:t>
        </w:r>
        <w:r w:rsidR="00E37352" w:rsidRPr="00B20907">
          <w:rPr>
            <w:rFonts w:eastAsia="Times New Roman" w:cstheme="minorHAnsi"/>
            <w:spacing w:val="1"/>
            <w:sz w:val="20"/>
            <w:szCs w:val="20"/>
          </w:rPr>
          <w:t>m</w:t>
        </w:r>
        <w:r w:rsidR="00E37352" w:rsidRPr="00B20907">
          <w:rPr>
            <w:rFonts w:eastAsia="Times New Roman" w:cstheme="minorHAnsi"/>
            <w:spacing w:val="-1"/>
            <w:sz w:val="20"/>
            <w:szCs w:val="20"/>
          </w:rPr>
          <w:t>er</w:t>
        </w:r>
        <w:r w:rsidR="00E37352" w:rsidRPr="00B20907">
          <w:rPr>
            <w:rFonts w:eastAsia="Times New Roman" w:cstheme="minorHAnsi"/>
            <w:sz w:val="20"/>
            <w:szCs w:val="20"/>
          </w:rPr>
          <w:t>g</w:t>
        </w:r>
        <w:r w:rsidR="00E37352" w:rsidRPr="00B20907">
          <w:rPr>
            <w:rFonts w:eastAsia="Times New Roman" w:cstheme="minorHAnsi"/>
            <w:spacing w:val="-1"/>
            <w:sz w:val="20"/>
            <w:szCs w:val="20"/>
          </w:rPr>
          <w:t>e</w:t>
        </w:r>
        <w:r w:rsidR="00E37352" w:rsidRPr="00B20907">
          <w:rPr>
            <w:rFonts w:eastAsia="Times New Roman" w:cstheme="minorHAnsi"/>
            <w:sz w:val="20"/>
            <w:szCs w:val="20"/>
          </w:rPr>
          <w:t>n</w:t>
        </w:r>
        <w:r w:rsidR="00E37352" w:rsidRPr="00B20907">
          <w:rPr>
            <w:rFonts w:eastAsia="Times New Roman" w:cstheme="minorHAnsi"/>
            <w:spacing w:val="4"/>
            <w:sz w:val="20"/>
            <w:szCs w:val="20"/>
          </w:rPr>
          <w:t>c</w:t>
        </w:r>
        <w:r w:rsidR="00E37352" w:rsidRPr="00B20907">
          <w:rPr>
            <w:rFonts w:eastAsia="Times New Roman" w:cstheme="minorHAnsi"/>
            <w:sz w:val="20"/>
            <w:szCs w:val="20"/>
          </w:rPr>
          <w:t>y</w:t>
        </w:r>
        <w:r w:rsidR="00E37352" w:rsidRPr="00B20907">
          <w:rPr>
            <w:rFonts w:eastAsia="Times New Roman" w:cstheme="minorHAnsi"/>
            <w:spacing w:val="-10"/>
            <w:sz w:val="20"/>
            <w:szCs w:val="20"/>
          </w:rPr>
          <w:t xml:space="preserve"> </w:t>
        </w:r>
        <w:r w:rsidR="00E37352" w:rsidRPr="00B20907">
          <w:rPr>
            <w:rFonts w:eastAsia="Times New Roman" w:cstheme="minorHAnsi"/>
            <w:sz w:val="20"/>
            <w:szCs w:val="20"/>
          </w:rPr>
          <w:t>o</w:t>
        </w:r>
        <w:r w:rsidR="00E37352" w:rsidRPr="00B20907">
          <w:rPr>
            <w:rFonts w:eastAsia="Times New Roman" w:cstheme="minorHAnsi"/>
            <w:spacing w:val="-1"/>
            <w:sz w:val="20"/>
            <w:szCs w:val="20"/>
          </w:rPr>
          <w:t>r</w:t>
        </w:r>
        <w:r w:rsidR="00E37352" w:rsidRPr="00B20907">
          <w:rPr>
            <w:rFonts w:eastAsia="Times New Roman" w:cstheme="minorHAnsi"/>
            <w:sz w:val="20"/>
            <w:szCs w:val="20"/>
          </w:rPr>
          <w:t>d</w:t>
        </w:r>
        <w:r w:rsidR="00E37352" w:rsidRPr="00B20907">
          <w:rPr>
            <w:rFonts w:eastAsia="Times New Roman" w:cstheme="minorHAnsi"/>
            <w:spacing w:val="1"/>
            <w:sz w:val="20"/>
            <w:szCs w:val="20"/>
          </w:rPr>
          <w:t>i</w:t>
        </w:r>
        <w:r w:rsidR="00E37352" w:rsidRPr="00B20907">
          <w:rPr>
            <w:rFonts w:eastAsia="Times New Roman" w:cstheme="minorHAnsi"/>
            <w:sz w:val="20"/>
            <w:szCs w:val="20"/>
          </w:rPr>
          <w:t>n</w:t>
        </w:r>
        <w:r w:rsidR="00E37352" w:rsidRPr="00B20907">
          <w:rPr>
            <w:rFonts w:eastAsia="Times New Roman" w:cstheme="minorHAnsi"/>
            <w:spacing w:val="-1"/>
            <w:sz w:val="20"/>
            <w:szCs w:val="20"/>
          </w:rPr>
          <w:t>a</w:t>
        </w:r>
        <w:r w:rsidR="00E37352" w:rsidRPr="00B20907">
          <w:rPr>
            <w:rFonts w:eastAsia="Times New Roman" w:cstheme="minorHAnsi"/>
            <w:sz w:val="20"/>
            <w:szCs w:val="20"/>
          </w:rPr>
          <w:t>n</w:t>
        </w:r>
        <w:r w:rsidR="00E37352" w:rsidRPr="00B20907">
          <w:rPr>
            <w:rFonts w:eastAsia="Times New Roman" w:cstheme="minorHAnsi"/>
            <w:spacing w:val="-1"/>
            <w:sz w:val="20"/>
            <w:szCs w:val="20"/>
          </w:rPr>
          <w:t>c</w:t>
        </w:r>
        <w:r w:rsidR="00E37352" w:rsidRPr="00B20907">
          <w:rPr>
            <w:rFonts w:eastAsia="Times New Roman" w:cstheme="minorHAnsi"/>
            <w:sz w:val="20"/>
            <w:szCs w:val="20"/>
          </w:rPr>
          <w:t>e</w:t>
        </w:r>
        <w:r w:rsidR="00E37352" w:rsidRPr="00B20907">
          <w:rPr>
            <w:rFonts w:eastAsia="Times New Roman" w:cstheme="minorHAnsi"/>
            <w:spacing w:val="-8"/>
            <w:sz w:val="20"/>
            <w:szCs w:val="20"/>
          </w:rPr>
          <w:t xml:space="preserve"> </w:t>
        </w:r>
        <w:r w:rsidR="00E37352" w:rsidRPr="00B20907">
          <w:rPr>
            <w:rFonts w:eastAsia="Times New Roman" w:cstheme="minorHAnsi"/>
            <w:spacing w:val="5"/>
            <w:sz w:val="20"/>
            <w:szCs w:val="20"/>
          </w:rPr>
          <w:t>b</w:t>
        </w:r>
        <w:r w:rsidR="00E37352" w:rsidRPr="00B20907">
          <w:rPr>
            <w:rFonts w:eastAsia="Times New Roman" w:cstheme="minorHAnsi"/>
            <w:sz w:val="20"/>
            <w:szCs w:val="20"/>
          </w:rPr>
          <w:t>y</w:t>
        </w:r>
        <w:r w:rsidR="00E37352" w:rsidRPr="00B20907">
          <w:rPr>
            <w:rFonts w:eastAsia="Times New Roman" w:cstheme="minorHAnsi"/>
            <w:spacing w:val="-2"/>
            <w:sz w:val="20"/>
            <w:szCs w:val="20"/>
          </w:rPr>
          <w:t xml:space="preserve"> </w:t>
        </w:r>
        <w:r w:rsidR="00E37352" w:rsidRPr="00B20907">
          <w:rPr>
            <w:rFonts w:eastAsia="Times New Roman" w:cstheme="minorHAnsi"/>
            <w:spacing w:val="-1"/>
            <w:sz w:val="20"/>
            <w:szCs w:val="20"/>
          </w:rPr>
          <w:t>a</w:t>
        </w:r>
        <w:r w:rsidR="00E37352" w:rsidRPr="00B20907">
          <w:rPr>
            <w:rFonts w:eastAsia="Times New Roman" w:cstheme="minorHAnsi"/>
            <w:spacing w:val="5"/>
            <w:sz w:val="20"/>
            <w:szCs w:val="20"/>
          </w:rPr>
          <w:t>n</w:t>
        </w:r>
        <w:r w:rsidR="00E37352" w:rsidRPr="00B20907">
          <w:rPr>
            <w:rFonts w:eastAsia="Times New Roman" w:cstheme="minorHAnsi"/>
            <w:sz w:val="20"/>
            <w:szCs w:val="20"/>
          </w:rPr>
          <w:t>y</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bus</w:t>
        </w:r>
        <w:r w:rsidR="00E37352" w:rsidRPr="00B20907">
          <w:rPr>
            <w:rFonts w:eastAsia="Times New Roman" w:cstheme="minorHAnsi"/>
            <w:spacing w:val="1"/>
            <w:sz w:val="20"/>
            <w:szCs w:val="20"/>
          </w:rPr>
          <w:t>i</w:t>
        </w:r>
        <w:r w:rsidR="00E37352" w:rsidRPr="00B20907">
          <w:rPr>
            <w:rFonts w:eastAsia="Times New Roman" w:cstheme="minorHAnsi"/>
            <w:sz w:val="20"/>
            <w:szCs w:val="20"/>
          </w:rPr>
          <w:t>n</w:t>
        </w:r>
        <w:r w:rsidR="00E37352" w:rsidRPr="00B20907">
          <w:rPr>
            <w:rFonts w:eastAsia="Times New Roman" w:cstheme="minorHAnsi"/>
            <w:spacing w:val="1"/>
            <w:sz w:val="20"/>
            <w:szCs w:val="20"/>
          </w:rPr>
          <w:t>e</w:t>
        </w:r>
        <w:r w:rsidR="00E37352" w:rsidRPr="00B20907">
          <w:rPr>
            <w:rFonts w:eastAsia="Times New Roman" w:cstheme="minorHAnsi"/>
            <w:sz w:val="20"/>
            <w:szCs w:val="20"/>
          </w:rPr>
          <w:t>ss</w:t>
        </w:r>
        <w:r w:rsidR="00E37352" w:rsidRPr="00B20907">
          <w:rPr>
            <w:rFonts w:eastAsia="Times New Roman" w:cstheme="minorHAnsi"/>
            <w:spacing w:val="-3"/>
            <w:sz w:val="20"/>
            <w:szCs w:val="20"/>
          </w:rPr>
          <w:t xml:space="preserve"> </w:t>
        </w:r>
        <w:r w:rsidR="00E37352" w:rsidRPr="00B20907">
          <w:rPr>
            <w:rFonts w:eastAsia="Times New Roman" w:cstheme="minorHAnsi"/>
            <w:spacing w:val="1"/>
            <w:sz w:val="20"/>
            <w:szCs w:val="20"/>
          </w:rPr>
          <w:t>li</w:t>
        </w:r>
        <w:r w:rsidR="00E37352" w:rsidRPr="00B20907">
          <w:rPr>
            <w:rFonts w:eastAsia="Times New Roman" w:cstheme="minorHAnsi"/>
            <w:spacing w:val="-1"/>
            <w:sz w:val="20"/>
            <w:szCs w:val="20"/>
          </w:rPr>
          <w:t>ce</w:t>
        </w:r>
        <w:r w:rsidR="00E37352" w:rsidRPr="00B20907">
          <w:rPr>
            <w:rFonts w:eastAsia="Times New Roman" w:cstheme="minorHAnsi"/>
            <w:sz w:val="20"/>
            <w:szCs w:val="20"/>
          </w:rPr>
          <w:t>ns</w:t>
        </w:r>
        <w:r w:rsidR="00E37352" w:rsidRPr="00B20907">
          <w:rPr>
            <w:rFonts w:eastAsia="Times New Roman" w:cstheme="minorHAnsi"/>
            <w:spacing w:val="-1"/>
            <w:sz w:val="20"/>
            <w:szCs w:val="20"/>
          </w:rPr>
          <w:t>e</w:t>
        </w:r>
        <w:r w:rsidR="00E37352" w:rsidRPr="00B20907">
          <w:rPr>
            <w:rFonts w:eastAsia="Times New Roman" w:cstheme="minorHAnsi"/>
            <w:sz w:val="20"/>
            <w:szCs w:val="20"/>
          </w:rPr>
          <w:t>d</w:t>
        </w:r>
        <w:r w:rsidR="00E37352" w:rsidRPr="00B20907">
          <w:rPr>
            <w:rFonts w:eastAsia="Times New Roman" w:cstheme="minorHAnsi"/>
            <w:spacing w:val="-5"/>
            <w:sz w:val="20"/>
            <w:szCs w:val="20"/>
          </w:rPr>
          <w:t xml:space="preserve"> </w:t>
        </w:r>
        <w:r w:rsidR="00E37352" w:rsidRPr="00B20907">
          <w:rPr>
            <w:rFonts w:eastAsia="Times New Roman" w:cstheme="minorHAnsi"/>
            <w:sz w:val="20"/>
            <w:szCs w:val="20"/>
          </w:rPr>
          <w:t>und</w:t>
        </w:r>
        <w:r w:rsidR="00E37352" w:rsidRPr="00B20907">
          <w:rPr>
            <w:rFonts w:eastAsia="Times New Roman" w:cstheme="minorHAnsi"/>
            <w:spacing w:val="-1"/>
            <w:sz w:val="20"/>
            <w:szCs w:val="20"/>
          </w:rPr>
          <w:t>e</w:t>
        </w:r>
        <w:r w:rsidR="00E37352" w:rsidRPr="00B20907">
          <w:rPr>
            <w:rFonts w:eastAsia="Times New Roman" w:cstheme="minorHAnsi"/>
            <w:sz w:val="20"/>
            <w:szCs w:val="20"/>
          </w:rPr>
          <w:t xml:space="preserve">r </w:t>
        </w:r>
        <w:r w:rsidR="00E37352" w:rsidRPr="00B20907">
          <w:rPr>
            <w:rFonts w:eastAsia="Times New Roman" w:cstheme="minorHAnsi"/>
            <w:spacing w:val="1"/>
            <w:sz w:val="20"/>
            <w:szCs w:val="20"/>
          </w:rPr>
          <w:t>S</w:t>
        </w:r>
        <w:r w:rsidR="00E37352" w:rsidRPr="00B20907">
          <w:rPr>
            <w:rFonts w:eastAsia="Times New Roman" w:cstheme="minorHAnsi"/>
            <w:spacing w:val="-1"/>
            <w:sz w:val="20"/>
            <w:szCs w:val="20"/>
          </w:rPr>
          <w:t>D</w:t>
        </w:r>
        <w:r w:rsidR="00E37352" w:rsidRPr="00B20907">
          <w:rPr>
            <w:rFonts w:eastAsia="Times New Roman" w:cstheme="minorHAnsi"/>
            <w:spacing w:val="3"/>
            <w:sz w:val="20"/>
            <w:szCs w:val="20"/>
          </w:rPr>
          <w:t>C</w:t>
        </w:r>
        <w:r w:rsidR="00E37352" w:rsidRPr="00B20907">
          <w:rPr>
            <w:rFonts w:eastAsia="Times New Roman" w:cstheme="minorHAnsi"/>
            <w:sz w:val="20"/>
            <w:szCs w:val="20"/>
          </w:rPr>
          <w:t>L</w:t>
        </w:r>
        <w:r w:rsidR="00E37352" w:rsidRPr="00B20907">
          <w:rPr>
            <w:rFonts w:eastAsia="Times New Roman" w:cstheme="minorHAnsi"/>
            <w:spacing w:val="-8"/>
            <w:sz w:val="20"/>
            <w:szCs w:val="20"/>
          </w:rPr>
          <w:t xml:space="preserve"> </w:t>
        </w:r>
        <w:r w:rsidR="00E37352" w:rsidRPr="00B20907">
          <w:rPr>
            <w:rFonts w:eastAsia="Times New Roman" w:cstheme="minorHAnsi"/>
            <w:sz w:val="20"/>
            <w:szCs w:val="20"/>
          </w:rPr>
          <w:t>T</w:t>
        </w:r>
        <w:r w:rsidR="00E37352" w:rsidRPr="00B20907">
          <w:rPr>
            <w:rFonts w:eastAsia="Times New Roman" w:cstheme="minorHAnsi"/>
            <w:spacing w:val="1"/>
            <w:sz w:val="20"/>
            <w:szCs w:val="20"/>
          </w:rPr>
          <w:t>itl</w:t>
        </w:r>
        <w:r w:rsidR="00E37352" w:rsidRPr="00B20907">
          <w:rPr>
            <w:rFonts w:eastAsia="Times New Roman" w:cstheme="minorHAnsi"/>
            <w:sz w:val="20"/>
            <w:szCs w:val="20"/>
          </w:rPr>
          <w:t>e</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 xml:space="preserve">35 </w:t>
        </w:r>
        <w:r w:rsidR="00E37352" w:rsidRPr="00B20907">
          <w:rPr>
            <w:rFonts w:eastAsia="Times New Roman" w:cstheme="minorHAnsi"/>
            <w:spacing w:val="-1"/>
            <w:sz w:val="20"/>
            <w:szCs w:val="20"/>
          </w:rPr>
          <w:t>a</w:t>
        </w:r>
        <w:r w:rsidR="00E37352" w:rsidRPr="00B20907">
          <w:rPr>
            <w:rFonts w:eastAsia="Times New Roman" w:cstheme="minorHAnsi"/>
            <w:sz w:val="20"/>
            <w:szCs w:val="20"/>
          </w:rPr>
          <w:t>nd</w:t>
        </w:r>
        <w:r w:rsidR="00E37352" w:rsidRPr="00B20907">
          <w:rPr>
            <w:rFonts w:eastAsia="Times New Roman" w:cstheme="minorHAnsi"/>
            <w:spacing w:val="-1"/>
            <w:sz w:val="20"/>
            <w:szCs w:val="20"/>
          </w:rPr>
          <w:t xml:space="preserve"> </w:t>
        </w:r>
        <w:r w:rsidR="00E37352" w:rsidRPr="00B20907">
          <w:rPr>
            <w:rFonts w:eastAsia="Times New Roman" w:cstheme="minorHAnsi"/>
            <w:sz w:val="20"/>
            <w:szCs w:val="20"/>
          </w:rPr>
          <w:t>Title</w:t>
        </w:r>
        <w:r w:rsidR="00E37352" w:rsidRPr="00B20907">
          <w:rPr>
            <w:rFonts w:eastAsia="Times New Roman" w:cstheme="minorHAnsi"/>
            <w:spacing w:val="-3"/>
            <w:sz w:val="20"/>
            <w:szCs w:val="20"/>
          </w:rPr>
          <w:t xml:space="preserve"> </w:t>
        </w:r>
        <w:r w:rsidR="00E37352" w:rsidRPr="00B20907">
          <w:rPr>
            <w:rFonts w:eastAsia="Times New Roman" w:cstheme="minorHAnsi"/>
            <w:spacing w:val="2"/>
            <w:sz w:val="20"/>
            <w:szCs w:val="20"/>
          </w:rPr>
          <w:t>X</w:t>
        </w:r>
        <w:r w:rsidR="00E37352" w:rsidRPr="00B20907">
          <w:rPr>
            <w:rFonts w:eastAsia="Times New Roman" w:cstheme="minorHAnsi"/>
            <w:spacing w:val="-3"/>
            <w:sz w:val="20"/>
            <w:szCs w:val="20"/>
          </w:rPr>
          <w:t>I</w:t>
        </w:r>
        <w:r w:rsidR="00E37352" w:rsidRPr="00B20907">
          <w:rPr>
            <w:rFonts w:eastAsia="Times New Roman" w:cstheme="minorHAnsi"/>
            <w:sz w:val="20"/>
            <w:szCs w:val="20"/>
          </w:rPr>
          <w:t>, sh</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ll</w:t>
        </w:r>
        <w:r w:rsidR="00E37352" w:rsidRPr="00B20907">
          <w:rPr>
            <w:rFonts w:eastAsia="Times New Roman" w:cstheme="minorHAnsi"/>
            <w:sz w:val="20"/>
            <w:szCs w:val="20"/>
          </w:rPr>
          <w:t xml:space="preserve">, </w:t>
        </w:r>
        <w:r w:rsidR="00E37352" w:rsidRPr="00B20907">
          <w:rPr>
            <w:rFonts w:eastAsia="Times New Roman" w:cstheme="minorHAnsi"/>
            <w:spacing w:val="-1"/>
            <w:sz w:val="20"/>
            <w:szCs w:val="20"/>
          </w:rPr>
          <w:t>f</w:t>
        </w:r>
        <w:r w:rsidR="00E37352" w:rsidRPr="00B20907">
          <w:rPr>
            <w:rFonts w:eastAsia="Times New Roman" w:cstheme="minorHAnsi"/>
            <w:sz w:val="20"/>
            <w:szCs w:val="20"/>
          </w:rPr>
          <w:t>o</w:t>
        </w:r>
        <w:r w:rsidR="00E37352" w:rsidRPr="00B20907">
          <w:rPr>
            <w:rFonts w:eastAsia="Times New Roman" w:cstheme="minorHAnsi"/>
            <w:spacing w:val="1"/>
            <w:sz w:val="20"/>
            <w:szCs w:val="20"/>
          </w:rPr>
          <w:t>ll</w:t>
        </w:r>
        <w:r w:rsidR="00E37352" w:rsidRPr="00B20907">
          <w:rPr>
            <w:rFonts w:eastAsia="Times New Roman" w:cstheme="minorHAnsi"/>
            <w:sz w:val="20"/>
            <w:szCs w:val="20"/>
          </w:rPr>
          <w:t>o</w:t>
        </w:r>
        <w:r w:rsidR="00E37352" w:rsidRPr="00B20907">
          <w:rPr>
            <w:rFonts w:eastAsia="Times New Roman" w:cstheme="minorHAnsi"/>
            <w:spacing w:val="-1"/>
            <w:sz w:val="20"/>
            <w:szCs w:val="20"/>
          </w:rPr>
          <w:t>w</w:t>
        </w:r>
        <w:r w:rsidR="00E37352" w:rsidRPr="00B20907">
          <w:rPr>
            <w:rFonts w:eastAsia="Times New Roman" w:cstheme="minorHAnsi"/>
            <w:spacing w:val="1"/>
            <w:sz w:val="20"/>
            <w:szCs w:val="20"/>
          </w:rPr>
          <w:t>i</w:t>
        </w:r>
        <w:r w:rsidR="00E37352" w:rsidRPr="00B20907">
          <w:rPr>
            <w:rFonts w:eastAsia="Times New Roman" w:cstheme="minorHAnsi"/>
            <w:sz w:val="20"/>
            <w:szCs w:val="20"/>
          </w:rPr>
          <w:t>ng</w:t>
        </w:r>
        <w:r w:rsidR="00E37352" w:rsidRPr="00B20907">
          <w:rPr>
            <w:rFonts w:eastAsia="Times New Roman" w:cstheme="minorHAnsi"/>
            <w:spacing w:val="-5"/>
            <w:sz w:val="20"/>
            <w:szCs w:val="20"/>
          </w:rPr>
          <w:t xml:space="preserve"> </w:t>
        </w:r>
        <w:r w:rsidR="00E37352" w:rsidRPr="00B20907">
          <w:rPr>
            <w:rFonts w:eastAsia="Times New Roman" w:cstheme="minorHAnsi"/>
            <w:sz w:val="20"/>
            <w:szCs w:val="20"/>
          </w:rPr>
          <w:t>a</w:t>
        </w:r>
        <w:r w:rsidR="00E37352" w:rsidRPr="00B20907">
          <w:rPr>
            <w:rFonts w:eastAsia="Times New Roman" w:cstheme="minorHAnsi"/>
            <w:spacing w:val="-2"/>
            <w:sz w:val="20"/>
            <w:szCs w:val="20"/>
          </w:rPr>
          <w:t xml:space="preserve"> </w:t>
        </w:r>
        <w:r w:rsidR="00E37352" w:rsidRPr="00B20907">
          <w:rPr>
            <w:rFonts w:eastAsia="Times New Roman" w:cstheme="minorHAnsi"/>
            <w:spacing w:val="2"/>
            <w:sz w:val="20"/>
            <w:szCs w:val="20"/>
          </w:rPr>
          <w:t>h</w:t>
        </w:r>
        <w:r w:rsidR="00E37352" w:rsidRPr="00B20907">
          <w:rPr>
            <w:rFonts w:eastAsia="Times New Roman" w:cstheme="minorHAnsi"/>
            <w:spacing w:val="-1"/>
            <w:sz w:val="20"/>
            <w:szCs w:val="20"/>
          </w:rPr>
          <w:t>ear</w:t>
        </w:r>
        <w:r w:rsidR="00E37352" w:rsidRPr="00B20907">
          <w:rPr>
            <w:rFonts w:eastAsia="Times New Roman" w:cstheme="minorHAnsi"/>
            <w:spacing w:val="1"/>
            <w:sz w:val="20"/>
            <w:szCs w:val="20"/>
          </w:rPr>
          <w:t>i</w:t>
        </w:r>
        <w:r w:rsidR="00E37352" w:rsidRPr="00B20907">
          <w:rPr>
            <w:rFonts w:eastAsia="Times New Roman" w:cstheme="minorHAnsi"/>
            <w:spacing w:val="2"/>
            <w:sz w:val="20"/>
            <w:szCs w:val="20"/>
          </w:rPr>
          <w:t>n</w:t>
        </w:r>
        <w:r w:rsidR="00E37352" w:rsidRPr="00B20907">
          <w:rPr>
            <w:rFonts w:eastAsia="Times New Roman" w:cstheme="minorHAnsi"/>
            <w:sz w:val="20"/>
            <w:szCs w:val="20"/>
          </w:rPr>
          <w:t>g</w:t>
        </w:r>
        <w:r w:rsidR="00E37352" w:rsidRPr="00B20907">
          <w:rPr>
            <w:rFonts w:eastAsia="Times New Roman" w:cstheme="minorHAnsi"/>
            <w:spacing w:val="-3"/>
            <w:sz w:val="20"/>
            <w:szCs w:val="20"/>
          </w:rPr>
          <w:t xml:space="preserve"> </w:t>
        </w:r>
        <w:r w:rsidR="00E37352" w:rsidRPr="00B20907">
          <w:rPr>
            <w:rFonts w:eastAsia="Times New Roman" w:cstheme="minorHAnsi"/>
            <w:spacing w:val="-1"/>
            <w:sz w:val="20"/>
            <w:szCs w:val="20"/>
          </w:rPr>
          <w:t>a</w:t>
        </w:r>
        <w:r w:rsidR="00E37352" w:rsidRPr="00B20907">
          <w:rPr>
            <w:rFonts w:eastAsia="Times New Roman" w:cstheme="minorHAnsi"/>
            <w:sz w:val="20"/>
            <w:szCs w:val="20"/>
          </w:rPr>
          <w:t>s</w:t>
        </w:r>
        <w:r w:rsidR="00E37352" w:rsidRPr="00B20907">
          <w:rPr>
            <w:rFonts w:eastAsia="Times New Roman" w:cstheme="minorHAnsi"/>
            <w:spacing w:val="-1"/>
            <w:sz w:val="20"/>
            <w:szCs w:val="20"/>
          </w:rPr>
          <w:t xml:space="preserve"> r</w:t>
        </w:r>
        <w:r w:rsidR="00E37352" w:rsidRPr="00B20907">
          <w:rPr>
            <w:rFonts w:eastAsia="Times New Roman" w:cstheme="minorHAnsi"/>
            <w:spacing w:val="1"/>
            <w:sz w:val="20"/>
            <w:szCs w:val="20"/>
          </w:rPr>
          <w:t>e</w:t>
        </w:r>
        <w:r w:rsidR="00E37352" w:rsidRPr="00B20907">
          <w:rPr>
            <w:rFonts w:eastAsia="Times New Roman" w:cstheme="minorHAnsi"/>
            <w:sz w:val="20"/>
            <w:szCs w:val="20"/>
          </w:rPr>
          <w:t>qu</w:t>
        </w:r>
        <w:r w:rsidR="00E37352" w:rsidRPr="00B20907">
          <w:rPr>
            <w:rFonts w:eastAsia="Times New Roman" w:cstheme="minorHAnsi"/>
            <w:spacing w:val="1"/>
            <w:sz w:val="20"/>
            <w:szCs w:val="20"/>
          </w:rPr>
          <w:t>i</w:t>
        </w:r>
        <w:r w:rsidR="00E37352" w:rsidRPr="00B20907">
          <w:rPr>
            <w:rFonts w:eastAsia="Times New Roman" w:cstheme="minorHAnsi"/>
            <w:spacing w:val="-1"/>
            <w:sz w:val="20"/>
            <w:szCs w:val="20"/>
          </w:rPr>
          <w:t>re</w:t>
        </w:r>
        <w:r w:rsidR="00E37352" w:rsidRPr="00B20907">
          <w:rPr>
            <w:rFonts w:eastAsia="Times New Roman" w:cstheme="minorHAnsi"/>
            <w:sz w:val="20"/>
            <w:szCs w:val="20"/>
          </w:rPr>
          <w:t>d</w:t>
        </w:r>
        <w:r w:rsidR="00E37352" w:rsidRPr="00B20907">
          <w:rPr>
            <w:rFonts w:eastAsia="Times New Roman" w:cstheme="minorHAnsi"/>
            <w:spacing w:val="-5"/>
            <w:sz w:val="20"/>
            <w:szCs w:val="20"/>
          </w:rPr>
          <w:t xml:space="preserve"> </w:t>
        </w:r>
        <w:r w:rsidR="00E37352" w:rsidRPr="00B20907">
          <w:rPr>
            <w:rFonts w:eastAsia="Times New Roman" w:cstheme="minorHAnsi"/>
            <w:spacing w:val="2"/>
            <w:sz w:val="20"/>
            <w:szCs w:val="20"/>
          </w:rPr>
          <w:t>b</w:t>
        </w:r>
        <w:r w:rsidR="00E37352" w:rsidRPr="00B20907">
          <w:rPr>
            <w:rFonts w:eastAsia="Times New Roman" w:cstheme="minorHAnsi"/>
            <w:sz w:val="20"/>
            <w:szCs w:val="20"/>
          </w:rPr>
          <w:t>y</w:t>
        </w:r>
        <w:r w:rsidR="00E37352" w:rsidRPr="00B20907">
          <w:rPr>
            <w:rFonts w:eastAsia="Times New Roman" w:cstheme="minorHAnsi"/>
            <w:spacing w:val="-5"/>
            <w:sz w:val="20"/>
            <w:szCs w:val="20"/>
          </w:rPr>
          <w:t xml:space="preserve"> </w:t>
        </w:r>
        <w:r w:rsidR="00E37352" w:rsidRPr="00B20907">
          <w:rPr>
            <w:rFonts w:eastAsia="Times New Roman" w:cstheme="minorHAnsi"/>
            <w:spacing w:val="1"/>
            <w:sz w:val="20"/>
            <w:szCs w:val="20"/>
          </w:rPr>
          <w:t>S</w:t>
        </w:r>
        <w:r w:rsidR="00E37352" w:rsidRPr="00B20907">
          <w:rPr>
            <w:rFonts w:eastAsia="Times New Roman" w:cstheme="minorHAnsi"/>
            <w:spacing w:val="-1"/>
            <w:sz w:val="20"/>
            <w:szCs w:val="20"/>
          </w:rPr>
          <w:t>D</w:t>
        </w:r>
        <w:r w:rsidR="00E37352" w:rsidRPr="00B20907">
          <w:rPr>
            <w:rFonts w:eastAsia="Times New Roman" w:cstheme="minorHAnsi"/>
            <w:spacing w:val="3"/>
            <w:sz w:val="20"/>
            <w:szCs w:val="20"/>
          </w:rPr>
          <w:t>C</w:t>
        </w:r>
        <w:r w:rsidR="00E37352" w:rsidRPr="00B20907">
          <w:rPr>
            <w:rFonts w:eastAsia="Times New Roman" w:cstheme="minorHAnsi"/>
            <w:sz w:val="20"/>
            <w:szCs w:val="20"/>
          </w:rPr>
          <w:t>L</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35</w:t>
        </w:r>
        <w:r w:rsidR="00E37352" w:rsidRPr="00B20907">
          <w:rPr>
            <w:rFonts w:eastAsia="Times New Roman" w:cstheme="minorHAnsi"/>
            <w:spacing w:val="-1"/>
            <w:sz w:val="20"/>
            <w:szCs w:val="20"/>
          </w:rPr>
          <w:t>-</w:t>
        </w:r>
        <w:r w:rsidR="00E37352" w:rsidRPr="00B20907">
          <w:rPr>
            <w:rFonts w:eastAsia="Times New Roman" w:cstheme="minorHAnsi"/>
            <w:spacing w:val="2"/>
            <w:sz w:val="20"/>
            <w:szCs w:val="20"/>
          </w:rPr>
          <w:t>2</w:t>
        </w:r>
        <w:r w:rsidR="00E37352" w:rsidRPr="00B20907">
          <w:rPr>
            <w:rFonts w:eastAsia="Times New Roman" w:cstheme="minorHAnsi"/>
            <w:spacing w:val="-1"/>
            <w:sz w:val="20"/>
            <w:szCs w:val="20"/>
          </w:rPr>
          <w:t>-</w:t>
        </w:r>
        <w:r w:rsidR="00E37352" w:rsidRPr="00B20907">
          <w:rPr>
            <w:rFonts w:eastAsia="Times New Roman" w:cstheme="minorHAnsi"/>
            <w:sz w:val="20"/>
            <w:szCs w:val="20"/>
          </w:rPr>
          <w:t>1</w:t>
        </w:r>
        <w:r w:rsidR="00E37352" w:rsidRPr="00B20907">
          <w:rPr>
            <w:rFonts w:eastAsia="Times New Roman" w:cstheme="minorHAnsi"/>
            <w:spacing w:val="2"/>
            <w:sz w:val="20"/>
            <w:szCs w:val="20"/>
          </w:rPr>
          <w:t>1</w:t>
        </w:r>
        <w:r w:rsidR="00E37352" w:rsidRPr="00B20907">
          <w:rPr>
            <w:rFonts w:eastAsia="Times New Roman" w:cstheme="minorHAnsi"/>
            <w:sz w:val="20"/>
            <w:szCs w:val="20"/>
          </w:rPr>
          <w:t xml:space="preserve">.1, </w:t>
        </w:r>
        <w:r w:rsidR="00E37352">
          <w:rPr>
            <w:rFonts w:eastAsia="Times New Roman" w:cstheme="minorHAnsi"/>
            <w:sz w:val="20"/>
            <w:szCs w:val="20"/>
          </w:rPr>
          <w:t xml:space="preserve">may at the discretion of the Commission </w:t>
        </w:r>
        <w:r w:rsidR="00E37352" w:rsidRPr="00B20907">
          <w:rPr>
            <w:rFonts w:eastAsia="Times New Roman" w:cstheme="minorHAnsi"/>
            <w:spacing w:val="-1"/>
            <w:sz w:val="20"/>
            <w:szCs w:val="20"/>
          </w:rPr>
          <w:t>re</w:t>
        </w:r>
        <w:r w:rsidR="00E37352" w:rsidRPr="00B20907">
          <w:rPr>
            <w:rFonts w:eastAsia="Times New Roman" w:cstheme="minorHAnsi"/>
            <w:sz w:val="20"/>
            <w:szCs w:val="20"/>
          </w:rPr>
          <w:t>su</w:t>
        </w:r>
        <w:r w:rsidR="00E37352" w:rsidRPr="00B20907">
          <w:rPr>
            <w:rFonts w:eastAsia="Times New Roman" w:cstheme="minorHAnsi"/>
            <w:spacing w:val="1"/>
            <w:sz w:val="20"/>
            <w:szCs w:val="20"/>
          </w:rPr>
          <w:t>l</w:t>
        </w:r>
        <w:r w:rsidR="00E37352" w:rsidRPr="00B20907">
          <w:rPr>
            <w:rFonts w:eastAsia="Times New Roman" w:cstheme="minorHAnsi"/>
            <w:sz w:val="20"/>
            <w:szCs w:val="20"/>
          </w:rPr>
          <w:t>t</w:t>
        </w:r>
        <w:r w:rsidR="00E37352" w:rsidRPr="00B20907">
          <w:rPr>
            <w:rFonts w:eastAsia="Times New Roman" w:cstheme="minorHAnsi"/>
            <w:spacing w:val="-4"/>
            <w:sz w:val="20"/>
            <w:szCs w:val="20"/>
          </w:rPr>
          <w:t xml:space="preserve"> </w:t>
        </w:r>
        <w:r w:rsidR="00E37352" w:rsidRPr="00B20907">
          <w:rPr>
            <w:rFonts w:eastAsia="Times New Roman" w:cstheme="minorHAnsi"/>
            <w:spacing w:val="1"/>
            <w:sz w:val="20"/>
            <w:szCs w:val="20"/>
          </w:rPr>
          <w:t>i</w:t>
        </w:r>
        <w:r w:rsidR="00E37352" w:rsidRPr="00B20907">
          <w:rPr>
            <w:rFonts w:eastAsia="Times New Roman" w:cstheme="minorHAnsi"/>
            <w:sz w:val="20"/>
            <w:szCs w:val="20"/>
          </w:rPr>
          <w:t>n</w:t>
        </w:r>
        <w:r w:rsidR="00E37352" w:rsidRPr="00B20907">
          <w:rPr>
            <w:rFonts w:eastAsia="Times New Roman" w:cstheme="minorHAnsi"/>
            <w:spacing w:val="-1"/>
            <w:sz w:val="20"/>
            <w:szCs w:val="20"/>
          </w:rPr>
          <w:t xml:space="preserve"> </w:t>
        </w:r>
        <w:r w:rsidR="00E37352" w:rsidRPr="00B20907">
          <w:rPr>
            <w:rFonts w:eastAsia="Times New Roman" w:cstheme="minorHAnsi"/>
            <w:sz w:val="20"/>
            <w:szCs w:val="20"/>
          </w:rPr>
          <w:t>a</w:t>
        </w:r>
        <w:r w:rsidR="00E37352" w:rsidRPr="00B20907">
          <w:rPr>
            <w:rFonts w:eastAsia="Times New Roman" w:cstheme="minorHAnsi"/>
            <w:spacing w:val="-2"/>
            <w:sz w:val="20"/>
            <w:szCs w:val="20"/>
          </w:rPr>
          <w:t xml:space="preserve"> </w:t>
        </w:r>
        <w:r w:rsidR="00E37352" w:rsidRPr="00B20907">
          <w:rPr>
            <w:rFonts w:eastAsia="Times New Roman" w:cstheme="minorHAnsi"/>
            <w:spacing w:val="-1"/>
            <w:sz w:val="20"/>
            <w:szCs w:val="20"/>
          </w:rPr>
          <w:t>rec</w:t>
        </w:r>
        <w:r w:rsidR="00E37352" w:rsidRPr="00B20907">
          <w:rPr>
            <w:rFonts w:eastAsia="Times New Roman" w:cstheme="minorHAnsi"/>
            <w:sz w:val="20"/>
            <w:szCs w:val="20"/>
          </w:rPr>
          <w:t>o</w:t>
        </w:r>
        <w:r w:rsidR="00E37352" w:rsidRPr="00B20907">
          <w:rPr>
            <w:rFonts w:eastAsia="Times New Roman" w:cstheme="minorHAnsi"/>
            <w:spacing w:val="1"/>
            <w:sz w:val="20"/>
            <w:szCs w:val="20"/>
          </w:rPr>
          <w:t>mm</w:t>
        </w:r>
        <w:r w:rsidR="00E37352" w:rsidRPr="00B20907">
          <w:rPr>
            <w:rFonts w:eastAsia="Times New Roman" w:cstheme="minorHAnsi"/>
            <w:spacing w:val="-1"/>
            <w:sz w:val="20"/>
            <w:szCs w:val="20"/>
          </w:rPr>
          <w:t>e</w:t>
        </w:r>
        <w:r w:rsidR="00E37352" w:rsidRPr="00B20907">
          <w:rPr>
            <w:rFonts w:eastAsia="Times New Roman" w:cstheme="minorHAnsi"/>
            <w:sz w:val="20"/>
            <w:szCs w:val="20"/>
          </w:rPr>
          <w:t>nd</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ti</w:t>
        </w:r>
        <w:r w:rsidR="00E37352" w:rsidRPr="00B20907">
          <w:rPr>
            <w:rFonts w:eastAsia="Times New Roman" w:cstheme="minorHAnsi"/>
            <w:sz w:val="20"/>
            <w:szCs w:val="20"/>
          </w:rPr>
          <w:t>on</w:t>
        </w:r>
        <w:r w:rsidR="00E37352" w:rsidRPr="00B20907">
          <w:rPr>
            <w:rFonts w:eastAsia="Times New Roman" w:cstheme="minorHAnsi"/>
            <w:spacing w:val="-13"/>
            <w:sz w:val="20"/>
            <w:szCs w:val="20"/>
          </w:rPr>
          <w:t xml:space="preserve"> </w:t>
        </w:r>
        <w:r w:rsidR="00E37352" w:rsidRPr="00B20907">
          <w:rPr>
            <w:rFonts w:eastAsia="Times New Roman" w:cstheme="minorHAnsi"/>
            <w:spacing w:val="1"/>
            <w:w w:val="99"/>
            <w:sz w:val="20"/>
            <w:szCs w:val="20"/>
          </w:rPr>
          <w:t>t</w:t>
        </w:r>
        <w:r w:rsidR="00E37352" w:rsidRPr="00B20907">
          <w:rPr>
            <w:rFonts w:eastAsia="Times New Roman" w:cstheme="minorHAnsi"/>
            <w:sz w:val="20"/>
            <w:szCs w:val="20"/>
          </w:rPr>
          <w:t xml:space="preserve">o </w:t>
        </w:r>
        <w:r w:rsidR="00E37352" w:rsidRPr="00B20907">
          <w:rPr>
            <w:rFonts w:eastAsia="Times New Roman" w:cstheme="minorHAnsi"/>
            <w:spacing w:val="1"/>
            <w:w w:val="99"/>
            <w:sz w:val="20"/>
            <w:szCs w:val="20"/>
          </w:rPr>
          <w:t>t</w:t>
        </w:r>
        <w:r w:rsidR="00E37352" w:rsidRPr="00B20907">
          <w:rPr>
            <w:rFonts w:eastAsia="Times New Roman" w:cstheme="minorHAnsi"/>
            <w:w w:val="99"/>
            <w:sz w:val="20"/>
            <w:szCs w:val="20"/>
          </w:rPr>
          <w:t>he</w:t>
        </w:r>
        <w:r w:rsidR="00E37352" w:rsidRPr="00B20907">
          <w:rPr>
            <w:rFonts w:eastAsia="Times New Roman" w:cstheme="minorHAnsi"/>
            <w:spacing w:val="-1"/>
            <w:sz w:val="20"/>
            <w:szCs w:val="20"/>
          </w:rPr>
          <w:t xml:space="preserve"> </w:t>
        </w:r>
        <w:r w:rsidR="00E37352" w:rsidRPr="00B20907">
          <w:rPr>
            <w:rFonts w:eastAsia="Times New Roman" w:cstheme="minorHAnsi"/>
            <w:spacing w:val="1"/>
            <w:sz w:val="20"/>
            <w:szCs w:val="20"/>
          </w:rPr>
          <w:t>S</w:t>
        </w:r>
        <w:r w:rsidR="00E37352" w:rsidRPr="00B20907">
          <w:rPr>
            <w:rFonts w:eastAsia="Times New Roman" w:cstheme="minorHAnsi"/>
            <w:sz w:val="20"/>
            <w:szCs w:val="20"/>
          </w:rPr>
          <w:t>ou</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3"/>
            <w:sz w:val="20"/>
            <w:szCs w:val="20"/>
          </w:rPr>
          <w:t xml:space="preserve"> </w:t>
        </w:r>
        <w:r w:rsidR="00E37352" w:rsidRPr="00B20907">
          <w:rPr>
            <w:rFonts w:eastAsia="Times New Roman" w:cstheme="minorHAnsi"/>
            <w:spacing w:val="-1"/>
            <w:sz w:val="20"/>
            <w:szCs w:val="20"/>
          </w:rPr>
          <w:t>Da</w:t>
        </w:r>
        <w:r w:rsidR="00E37352" w:rsidRPr="00B20907">
          <w:rPr>
            <w:rFonts w:eastAsia="Times New Roman" w:cstheme="minorHAnsi"/>
            <w:sz w:val="20"/>
            <w:szCs w:val="20"/>
          </w:rPr>
          <w:t>ko</w:t>
        </w:r>
        <w:r w:rsidR="00E37352" w:rsidRPr="00B20907">
          <w:rPr>
            <w:rFonts w:eastAsia="Times New Roman" w:cstheme="minorHAnsi"/>
            <w:spacing w:val="1"/>
            <w:sz w:val="20"/>
            <w:szCs w:val="20"/>
          </w:rPr>
          <w:t>t</w:t>
        </w:r>
        <w:r w:rsidR="00E37352" w:rsidRPr="00B20907">
          <w:rPr>
            <w:rFonts w:eastAsia="Times New Roman" w:cstheme="minorHAnsi"/>
            <w:sz w:val="20"/>
            <w:szCs w:val="20"/>
          </w:rPr>
          <w:t>a</w:t>
        </w:r>
        <w:r w:rsidR="00E37352" w:rsidRPr="00B20907">
          <w:rPr>
            <w:rFonts w:eastAsia="Times New Roman" w:cstheme="minorHAnsi"/>
            <w:spacing w:val="-6"/>
            <w:sz w:val="20"/>
            <w:szCs w:val="20"/>
          </w:rPr>
          <w:t xml:space="preserve"> </w:t>
        </w:r>
        <w:r w:rsidR="00E37352" w:rsidRPr="00B20907">
          <w:rPr>
            <w:rFonts w:eastAsia="Times New Roman" w:cstheme="minorHAnsi"/>
            <w:spacing w:val="1"/>
            <w:sz w:val="20"/>
            <w:szCs w:val="20"/>
          </w:rPr>
          <w:t>S</w:t>
        </w:r>
        <w:r w:rsidR="00E37352" w:rsidRPr="00B20907">
          <w:rPr>
            <w:rFonts w:eastAsia="Times New Roman" w:cstheme="minorHAnsi"/>
            <w:spacing w:val="-1"/>
            <w:sz w:val="20"/>
            <w:szCs w:val="20"/>
          </w:rPr>
          <w:t>ecre</w:t>
        </w:r>
        <w:r w:rsidR="00E37352" w:rsidRPr="00B20907">
          <w:rPr>
            <w:rFonts w:eastAsia="Times New Roman" w:cstheme="minorHAnsi"/>
            <w:spacing w:val="3"/>
            <w:sz w:val="20"/>
            <w:szCs w:val="20"/>
          </w:rPr>
          <w:t>t</w:t>
        </w:r>
        <w:r w:rsidR="00E37352" w:rsidRPr="00B20907">
          <w:rPr>
            <w:rFonts w:eastAsia="Times New Roman" w:cstheme="minorHAnsi"/>
            <w:spacing w:val="1"/>
            <w:sz w:val="20"/>
            <w:szCs w:val="20"/>
          </w:rPr>
          <w:t>a</w:t>
        </w:r>
        <w:r w:rsidR="00E37352" w:rsidRPr="00B20907">
          <w:rPr>
            <w:rFonts w:eastAsia="Times New Roman" w:cstheme="minorHAnsi"/>
            <w:spacing w:val="2"/>
            <w:sz w:val="20"/>
            <w:szCs w:val="20"/>
          </w:rPr>
          <w:t>r</w:t>
        </w:r>
        <w:r w:rsidR="00E37352" w:rsidRPr="00B20907">
          <w:rPr>
            <w:rFonts w:eastAsia="Times New Roman" w:cstheme="minorHAnsi"/>
            <w:sz w:val="20"/>
            <w:szCs w:val="20"/>
          </w:rPr>
          <w:t>y</w:t>
        </w:r>
        <w:r w:rsidR="00E37352" w:rsidRPr="00B20907">
          <w:rPr>
            <w:rFonts w:eastAsia="Times New Roman" w:cstheme="minorHAnsi"/>
            <w:spacing w:val="-10"/>
            <w:sz w:val="20"/>
            <w:szCs w:val="20"/>
          </w:rPr>
          <w:t xml:space="preserve"> </w:t>
        </w:r>
        <w:r w:rsidR="00E37352" w:rsidRPr="00B20907">
          <w:rPr>
            <w:rFonts w:eastAsia="Times New Roman" w:cstheme="minorHAnsi"/>
            <w:spacing w:val="2"/>
            <w:sz w:val="20"/>
            <w:szCs w:val="20"/>
          </w:rPr>
          <w:t>o</w:t>
        </w:r>
        <w:r w:rsidR="00E37352" w:rsidRPr="00B20907">
          <w:rPr>
            <w:rFonts w:eastAsia="Times New Roman" w:cstheme="minorHAnsi"/>
            <w:sz w:val="20"/>
            <w:szCs w:val="20"/>
          </w:rPr>
          <w:t>f</w:t>
        </w:r>
        <w:r w:rsidR="00E37352" w:rsidRPr="00B20907">
          <w:rPr>
            <w:rFonts w:eastAsia="Times New Roman" w:cstheme="minorHAnsi"/>
            <w:spacing w:val="-1"/>
            <w:sz w:val="20"/>
            <w:szCs w:val="20"/>
          </w:rPr>
          <w:t xml:space="preserve"> </w:t>
        </w:r>
        <w:r w:rsidR="00E37352" w:rsidRPr="00B20907">
          <w:rPr>
            <w:rFonts w:eastAsia="Times New Roman" w:cstheme="minorHAnsi"/>
            <w:spacing w:val="1"/>
            <w:sz w:val="20"/>
            <w:szCs w:val="20"/>
          </w:rPr>
          <w:t>R</w:t>
        </w:r>
        <w:r w:rsidR="00E37352" w:rsidRPr="00B20907">
          <w:rPr>
            <w:rFonts w:eastAsia="Times New Roman" w:cstheme="minorHAnsi"/>
            <w:spacing w:val="-1"/>
            <w:sz w:val="20"/>
            <w:szCs w:val="20"/>
          </w:rPr>
          <w:t>e</w:t>
        </w:r>
        <w:r w:rsidR="00E37352" w:rsidRPr="00B20907">
          <w:rPr>
            <w:rFonts w:eastAsia="Times New Roman" w:cstheme="minorHAnsi"/>
            <w:sz w:val="20"/>
            <w:szCs w:val="20"/>
          </w:rPr>
          <w:t>v</w:t>
        </w:r>
        <w:r w:rsidR="00E37352" w:rsidRPr="00B20907">
          <w:rPr>
            <w:rFonts w:eastAsia="Times New Roman" w:cstheme="minorHAnsi"/>
            <w:spacing w:val="-1"/>
            <w:sz w:val="20"/>
            <w:szCs w:val="20"/>
          </w:rPr>
          <w:t>e</w:t>
        </w:r>
        <w:r w:rsidR="00E37352" w:rsidRPr="00B20907">
          <w:rPr>
            <w:rFonts w:eastAsia="Times New Roman" w:cstheme="minorHAnsi"/>
            <w:sz w:val="20"/>
            <w:szCs w:val="20"/>
          </w:rPr>
          <w:t>nue</w:t>
        </w:r>
        <w:r w:rsidR="00E37352" w:rsidRPr="00B20907">
          <w:rPr>
            <w:rFonts w:eastAsia="Times New Roman" w:cstheme="minorHAnsi"/>
            <w:spacing w:val="-7"/>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1"/>
            <w:sz w:val="20"/>
            <w:szCs w:val="20"/>
          </w:rPr>
          <w:t>a</w:t>
        </w:r>
        <w:r w:rsidR="00E37352" w:rsidRPr="00B20907">
          <w:rPr>
            <w:rFonts w:eastAsia="Times New Roman" w:cstheme="minorHAnsi"/>
            <w:sz w:val="20"/>
            <w:szCs w:val="20"/>
          </w:rPr>
          <w:t>t</w:t>
        </w:r>
        <w:r w:rsidR="00E37352" w:rsidRPr="00B20907">
          <w:rPr>
            <w:rFonts w:eastAsia="Times New Roman" w:cstheme="minorHAnsi"/>
            <w:spacing w:val="-4"/>
            <w:sz w:val="20"/>
            <w:szCs w:val="20"/>
          </w:rPr>
          <w:t xml:space="preserve"> </w:t>
        </w:r>
        <w:r w:rsidR="00E37352" w:rsidRPr="00B20907">
          <w:rPr>
            <w:rFonts w:eastAsia="Times New Roman" w:cstheme="minorHAnsi"/>
            <w:sz w:val="20"/>
            <w:szCs w:val="20"/>
          </w:rPr>
          <w:t>su</w:t>
        </w:r>
        <w:r w:rsidR="00E37352" w:rsidRPr="00B20907">
          <w:rPr>
            <w:rFonts w:eastAsia="Times New Roman" w:cstheme="minorHAnsi"/>
            <w:spacing w:val="-1"/>
            <w:sz w:val="20"/>
            <w:szCs w:val="20"/>
          </w:rPr>
          <w:t>c</w:t>
        </w:r>
        <w:r w:rsidR="00E37352" w:rsidRPr="00B20907">
          <w:rPr>
            <w:rFonts w:eastAsia="Times New Roman" w:cstheme="minorHAnsi"/>
            <w:sz w:val="20"/>
            <w:szCs w:val="20"/>
          </w:rPr>
          <w:t>h bus</w:t>
        </w:r>
        <w:r w:rsidR="00E37352" w:rsidRPr="00B20907">
          <w:rPr>
            <w:rFonts w:eastAsia="Times New Roman" w:cstheme="minorHAnsi"/>
            <w:spacing w:val="1"/>
            <w:sz w:val="20"/>
            <w:szCs w:val="20"/>
          </w:rPr>
          <w:t>i</w:t>
        </w:r>
        <w:r w:rsidR="00E37352" w:rsidRPr="00B20907">
          <w:rPr>
            <w:rFonts w:eastAsia="Times New Roman" w:cstheme="minorHAnsi"/>
            <w:sz w:val="20"/>
            <w:szCs w:val="20"/>
          </w:rPr>
          <w:t>n</w:t>
        </w:r>
        <w:r w:rsidR="00E37352" w:rsidRPr="00B20907">
          <w:rPr>
            <w:rFonts w:eastAsia="Times New Roman" w:cstheme="minorHAnsi"/>
            <w:spacing w:val="-1"/>
            <w:sz w:val="20"/>
            <w:szCs w:val="20"/>
          </w:rPr>
          <w:t>e</w:t>
        </w:r>
        <w:r w:rsidR="00E37352" w:rsidRPr="00B20907">
          <w:rPr>
            <w:rFonts w:eastAsia="Times New Roman" w:cstheme="minorHAnsi"/>
            <w:sz w:val="20"/>
            <w:szCs w:val="20"/>
          </w:rPr>
          <w:t>ss</w:t>
        </w:r>
        <w:r w:rsidR="00E37352" w:rsidRPr="00B20907">
          <w:rPr>
            <w:rFonts w:eastAsia="Times New Roman" w:cstheme="minorHAnsi"/>
            <w:spacing w:val="-1"/>
            <w:sz w:val="20"/>
            <w:szCs w:val="20"/>
          </w:rPr>
          <w:t>’</w:t>
        </w:r>
        <w:r w:rsidR="00E37352" w:rsidRPr="00B20907">
          <w:rPr>
            <w:rFonts w:eastAsia="Times New Roman" w:cstheme="minorHAnsi"/>
            <w:sz w:val="20"/>
            <w:szCs w:val="20"/>
          </w:rPr>
          <w:t>s</w:t>
        </w:r>
        <w:r w:rsidR="00E37352" w:rsidRPr="00B20907">
          <w:rPr>
            <w:rFonts w:eastAsia="Times New Roman" w:cstheme="minorHAnsi"/>
            <w:spacing w:val="-3"/>
            <w:sz w:val="20"/>
            <w:szCs w:val="20"/>
          </w:rPr>
          <w:t xml:space="preserve"> </w:t>
        </w:r>
        <w:r w:rsidR="00E37352" w:rsidRPr="00B20907">
          <w:rPr>
            <w:rFonts w:eastAsia="Times New Roman" w:cstheme="minorHAnsi"/>
            <w:spacing w:val="1"/>
            <w:sz w:val="20"/>
            <w:szCs w:val="20"/>
          </w:rPr>
          <w:t>li</w:t>
        </w:r>
        <w:r w:rsidR="00E37352" w:rsidRPr="00B20907">
          <w:rPr>
            <w:rFonts w:eastAsia="Times New Roman" w:cstheme="minorHAnsi"/>
            <w:spacing w:val="-1"/>
            <w:sz w:val="20"/>
            <w:szCs w:val="20"/>
          </w:rPr>
          <w:t>ce</w:t>
        </w:r>
        <w:r w:rsidR="00E37352" w:rsidRPr="00B20907">
          <w:rPr>
            <w:rFonts w:eastAsia="Times New Roman" w:cstheme="minorHAnsi"/>
            <w:sz w:val="20"/>
            <w:szCs w:val="20"/>
          </w:rPr>
          <w:t>nse</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be</w:t>
        </w:r>
        <w:r w:rsidR="00E37352" w:rsidRPr="00B20907">
          <w:rPr>
            <w:rFonts w:eastAsia="Times New Roman" w:cstheme="minorHAnsi"/>
            <w:spacing w:val="-3"/>
            <w:sz w:val="20"/>
            <w:szCs w:val="20"/>
          </w:rPr>
          <w:t xml:space="preserve"> </w:t>
        </w:r>
        <w:r w:rsidR="00E37352" w:rsidRPr="00B20907">
          <w:rPr>
            <w:rFonts w:eastAsia="Times New Roman" w:cstheme="minorHAnsi"/>
            <w:sz w:val="20"/>
            <w:szCs w:val="20"/>
          </w:rPr>
          <w:t>su</w:t>
        </w:r>
        <w:r w:rsidR="00E37352" w:rsidRPr="00B20907">
          <w:rPr>
            <w:rFonts w:eastAsia="Times New Roman" w:cstheme="minorHAnsi"/>
            <w:spacing w:val="3"/>
            <w:sz w:val="20"/>
            <w:szCs w:val="20"/>
          </w:rPr>
          <w:t>s</w:t>
        </w:r>
        <w:r w:rsidR="00E37352" w:rsidRPr="00B20907">
          <w:rPr>
            <w:rFonts w:eastAsia="Times New Roman" w:cstheme="minorHAnsi"/>
            <w:sz w:val="20"/>
            <w:szCs w:val="20"/>
          </w:rPr>
          <w:t>p</w:t>
        </w:r>
        <w:r w:rsidR="00E37352" w:rsidRPr="00B20907">
          <w:rPr>
            <w:rFonts w:eastAsia="Times New Roman" w:cstheme="minorHAnsi"/>
            <w:spacing w:val="-1"/>
            <w:sz w:val="20"/>
            <w:szCs w:val="20"/>
          </w:rPr>
          <w:t>e</w:t>
        </w:r>
        <w:r w:rsidR="00E37352" w:rsidRPr="00B20907">
          <w:rPr>
            <w:rFonts w:eastAsia="Times New Roman" w:cstheme="minorHAnsi"/>
            <w:sz w:val="20"/>
            <w:szCs w:val="20"/>
          </w:rPr>
          <w:t>nd</w:t>
        </w:r>
        <w:r w:rsidR="00E37352" w:rsidRPr="00B20907">
          <w:rPr>
            <w:rFonts w:eastAsia="Times New Roman" w:cstheme="minorHAnsi"/>
            <w:spacing w:val="-1"/>
            <w:sz w:val="20"/>
            <w:szCs w:val="20"/>
          </w:rPr>
          <w:t>e</w:t>
        </w:r>
        <w:r w:rsidR="00E37352" w:rsidRPr="00B20907">
          <w:rPr>
            <w:rFonts w:eastAsia="Times New Roman" w:cstheme="minorHAnsi"/>
            <w:sz w:val="20"/>
            <w:szCs w:val="20"/>
          </w:rPr>
          <w:t>d</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or</w:t>
        </w:r>
        <w:r w:rsidR="00E37352" w:rsidRPr="00B20907">
          <w:rPr>
            <w:rFonts w:eastAsia="Times New Roman" w:cstheme="minorHAnsi"/>
            <w:spacing w:val="-1"/>
            <w:sz w:val="20"/>
            <w:szCs w:val="20"/>
          </w:rPr>
          <w:t xml:space="preserve"> </w:t>
        </w:r>
        <w:r w:rsidR="00E37352" w:rsidRPr="00B20907">
          <w:rPr>
            <w:rFonts w:eastAsia="Times New Roman" w:cstheme="minorHAnsi"/>
            <w:spacing w:val="2"/>
            <w:sz w:val="20"/>
            <w:szCs w:val="20"/>
          </w:rPr>
          <w:t>r</w:t>
        </w:r>
        <w:r w:rsidR="00E37352" w:rsidRPr="00B20907">
          <w:rPr>
            <w:rFonts w:eastAsia="Times New Roman" w:cstheme="minorHAnsi"/>
            <w:spacing w:val="-1"/>
            <w:sz w:val="20"/>
            <w:szCs w:val="20"/>
          </w:rPr>
          <w:t>e</w:t>
        </w:r>
        <w:r w:rsidR="00E37352" w:rsidRPr="00B20907">
          <w:rPr>
            <w:rFonts w:eastAsia="Times New Roman" w:cstheme="minorHAnsi"/>
            <w:sz w:val="20"/>
            <w:szCs w:val="20"/>
          </w:rPr>
          <w:t>vok</w:t>
        </w:r>
        <w:r w:rsidR="00E37352" w:rsidRPr="00B20907">
          <w:rPr>
            <w:rFonts w:eastAsia="Times New Roman" w:cstheme="minorHAnsi"/>
            <w:spacing w:val="-1"/>
            <w:sz w:val="20"/>
            <w:szCs w:val="20"/>
          </w:rPr>
          <w:t>e</w:t>
        </w:r>
        <w:r w:rsidR="00E37352" w:rsidRPr="00B20907">
          <w:rPr>
            <w:rFonts w:eastAsia="Times New Roman" w:cstheme="minorHAnsi"/>
            <w:sz w:val="20"/>
            <w:szCs w:val="20"/>
          </w:rPr>
          <w:t>d</w:t>
        </w:r>
        <w:r w:rsidR="00E37352" w:rsidRPr="00B20907">
          <w:rPr>
            <w:rFonts w:eastAsia="Times New Roman" w:cstheme="minorHAnsi"/>
            <w:spacing w:val="-4"/>
            <w:sz w:val="20"/>
            <w:szCs w:val="20"/>
          </w:rPr>
          <w:t xml:space="preserve"> </w:t>
        </w:r>
        <w:r w:rsidR="00E37352" w:rsidRPr="00B20907">
          <w:rPr>
            <w:rFonts w:eastAsia="Times New Roman" w:cstheme="minorHAnsi"/>
            <w:spacing w:val="-1"/>
            <w:sz w:val="20"/>
            <w:szCs w:val="20"/>
          </w:rPr>
          <w:t>f</w:t>
        </w:r>
        <w:r w:rsidR="00E37352" w:rsidRPr="00B20907">
          <w:rPr>
            <w:rFonts w:eastAsia="Times New Roman" w:cstheme="minorHAnsi"/>
            <w:sz w:val="20"/>
            <w:szCs w:val="20"/>
          </w:rPr>
          <w:t>or su</w:t>
        </w:r>
        <w:r w:rsidR="00E37352" w:rsidRPr="00B20907">
          <w:rPr>
            <w:rFonts w:eastAsia="Times New Roman" w:cstheme="minorHAnsi"/>
            <w:spacing w:val="-1"/>
            <w:sz w:val="20"/>
            <w:szCs w:val="20"/>
          </w:rPr>
          <w:t>c</w:t>
        </w:r>
        <w:r w:rsidR="00E37352" w:rsidRPr="00B20907">
          <w:rPr>
            <w:rFonts w:eastAsia="Times New Roman" w:cstheme="minorHAnsi"/>
            <w:sz w:val="20"/>
            <w:szCs w:val="20"/>
          </w:rPr>
          <w:t>h</w:t>
        </w:r>
        <w:r w:rsidR="00E37352" w:rsidRPr="00B20907">
          <w:rPr>
            <w:rFonts w:eastAsia="Times New Roman" w:cstheme="minorHAnsi"/>
            <w:spacing w:val="-2"/>
            <w:sz w:val="20"/>
            <w:szCs w:val="20"/>
          </w:rPr>
          <w:t xml:space="preserve"> </w:t>
        </w:r>
        <w:r w:rsidR="00E37352" w:rsidRPr="00B20907">
          <w:rPr>
            <w:rFonts w:eastAsia="Times New Roman" w:cstheme="minorHAnsi"/>
            <w:sz w:val="20"/>
            <w:szCs w:val="20"/>
          </w:rPr>
          <w:t>v</w:t>
        </w:r>
        <w:r w:rsidR="00E37352" w:rsidRPr="00B20907">
          <w:rPr>
            <w:rFonts w:eastAsia="Times New Roman" w:cstheme="minorHAnsi"/>
            <w:spacing w:val="1"/>
            <w:sz w:val="20"/>
            <w:szCs w:val="20"/>
          </w:rPr>
          <w:t>i</w:t>
        </w:r>
        <w:r w:rsidR="00E37352" w:rsidRPr="00B20907">
          <w:rPr>
            <w:rFonts w:eastAsia="Times New Roman" w:cstheme="minorHAnsi"/>
            <w:sz w:val="20"/>
            <w:szCs w:val="20"/>
          </w:rPr>
          <w:t>o</w:t>
        </w:r>
        <w:r w:rsidR="00E37352" w:rsidRPr="00B20907">
          <w:rPr>
            <w:rFonts w:eastAsia="Times New Roman" w:cstheme="minorHAnsi"/>
            <w:spacing w:val="1"/>
            <w:sz w:val="20"/>
            <w:szCs w:val="20"/>
          </w:rPr>
          <w:t>l</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ti</w:t>
        </w:r>
        <w:r w:rsidR="00E37352" w:rsidRPr="00B20907">
          <w:rPr>
            <w:rFonts w:eastAsia="Times New Roman" w:cstheme="minorHAnsi"/>
            <w:sz w:val="20"/>
            <w:szCs w:val="20"/>
          </w:rPr>
          <w:t>on.</w:t>
        </w:r>
        <w:r w:rsidR="00E37352" w:rsidRPr="00B20907">
          <w:rPr>
            <w:rFonts w:eastAsia="Times New Roman" w:cstheme="minorHAnsi"/>
            <w:spacing w:val="-4"/>
            <w:sz w:val="20"/>
            <w:szCs w:val="20"/>
          </w:rPr>
          <w:t xml:space="preserve"> </w:t>
        </w:r>
        <w:r w:rsidR="00E37352" w:rsidRPr="00B20907">
          <w:rPr>
            <w:rFonts w:eastAsia="Times New Roman" w:cstheme="minorHAnsi"/>
            <w:spacing w:val="-6"/>
            <w:sz w:val="20"/>
            <w:szCs w:val="20"/>
          </w:rPr>
          <w:t>I</w:t>
        </w:r>
        <w:r w:rsidR="00E37352" w:rsidRPr="00B20907">
          <w:rPr>
            <w:rFonts w:eastAsia="Times New Roman" w:cstheme="minorHAnsi"/>
            <w:sz w:val="20"/>
            <w:szCs w:val="20"/>
          </w:rPr>
          <w:t xml:space="preserve">n </w:t>
        </w:r>
        <w:r w:rsidR="00E37352" w:rsidRPr="00B20907">
          <w:rPr>
            <w:rFonts w:eastAsia="Times New Roman" w:cstheme="minorHAnsi"/>
            <w:spacing w:val="1"/>
            <w:sz w:val="20"/>
            <w:szCs w:val="20"/>
          </w:rPr>
          <w:t>t</w:t>
        </w:r>
        <w:r w:rsidR="00E37352" w:rsidRPr="00B20907">
          <w:rPr>
            <w:rFonts w:eastAsia="Times New Roman" w:cstheme="minorHAnsi"/>
            <w:sz w:val="20"/>
            <w:szCs w:val="20"/>
          </w:rPr>
          <w:t>he</w:t>
        </w:r>
        <w:r w:rsidR="00E37352" w:rsidRPr="00B20907">
          <w:rPr>
            <w:rFonts w:eastAsia="Times New Roman" w:cstheme="minorHAnsi"/>
            <w:spacing w:val="-2"/>
            <w:sz w:val="20"/>
            <w:szCs w:val="20"/>
          </w:rPr>
          <w:t xml:space="preserve"> </w:t>
        </w:r>
        <w:r w:rsidR="00E37352" w:rsidRPr="00B20907">
          <w:rPr>
            <w:rFonts w:eastAsia="Times New Roman" w:cstheme="minorHAnsi"/>
            <w:spacing w:val="-1"/>
            <w:sz w:val="20"/>
            <w:szCs w:val="20"/>
          </w:rPr>
          <w:t>e</w:t>
        </w:r>
        <w:r w:rsidR="00E37352" w:rsidRPr="00B20907">
          <w:rPr>
            <w:rFonts w:eastAsia="Times New Roman" w:cstheme="minorHAnsi"/>
            <w:sz w:val="20"/>
            <w:szCs w:val="20"/>
          </w:rPr>
          <w:t>v</w:t>
        </w:r>
        <w:r w:rsidR="00E37352" w:rsidRPr="00B20907">
          <w:rPr>
            <w:rFonts w:eastAsia="Times New Roman" w:cstheme="minorHAnsi"/>
            <w:spacing w:val="1"/>
            <w:sz w:val="20"/>
            <w:szCs w:val="20"/>
          </w:rPr>
          <w:t>e</w:t>
        </w:r>
        <w:r w:rsidR="00E37352" w:rsidRPr="00B20907">
          <w:rPr>
            <w:rFonts w:eastAsia="Times New Roman" w:cstheme="minorHAnsi"/>
            <w:sz w:val="20"/>
            <w:szCs w:val="20"/>
          </w:rPr>
          <w:t>nt</w:t>
        </w:r>
        <w:r w:rsidR="00E37352" w:rsidRPr="00B20907">
          <w:rPr>
            <w:rFonts w:eastAsia="Times New Roman" w:cstheme="minorHAnsi"/>
            <w:spacing w:val="-5"/>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1"/>
            <w:sz w:val="20"/>
            <w:szCs w:val="20"/>
          </w:rPr>
          <w:t>a</w:t>
        </w:r>
        <w:r w:rsidR="00E37352" w:rsidRPr="00B20907">
          <w:rPr>
            <w:rFonts w:eastAsia="Times New Roman" w:cstheme="minorHAnsi"/>
            <w:sz w:val="20"/>
            <w:szCs w:val="20"/>
          </w:rPr>
          <w:t>t</w:t>
        </w:r>
        <w:r w:rsidR="00E37352" w:rsidRPr="00B20907">
          <w:rPr>
            <w:rFonts w:eastAsia="Times New Roman" w:cstheme="minorHAnsi"/>
            <w:spacing w:val="-4"/>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he</w:t>
        </w:r>
        <w:r w:rsidR="00E37352" w:rsidRPr="00B20907">
          <w:rPr>
            <w:rFonts w:eastAsia="Times New Roman" w:cstheme="minorHAnsi"/>
            <w:spacing w:val="-4"/>
            <w:sz w:val="20"/>
            <w:szCs w:val="20"/>
          </w:rPr>
          <w:t xml:space="preserve"> </w:t>
        </w:r>
        <w:r w:rsidR="00E37352" w:rsidRPr="00B20907">
          <w:rPr>
            <w:rFonts w:eastAsia="Times New Roman" w:cstheme="minorHAnsi"/>
            <w:sz w:val="20"/>
            <w:szCs w:val="20"/>
          </w:rPr>
          <w:t>h</w:t>
        </w:r>
        <w:r w:rsidR="00E37352" w:rsidRPr="00B20907">
          <w:rPr>
            <w:rFonts w:eastAsia="Times New Roman" w:cstheme="minorHAnsi"/>
            <w:spacing w:val="-1"/>
            <w:sz w:val="20"/>
            <w:szCs w:val="20"/>
          </w:rPr>
          <w:t>ear</w:t>
        </w:r>
        <w:r w:rsidR="00E37352" w:rsidRPr="00B20907">
          <w:rPr>
            <w:rFonts w:eastAsia="Times New Roman" w:cstheme="minorHAnsi"/>
            <w:spacing w:val="1"/>
            <w:sz w:val="20"/>
            <w:szCs w:val="20"/>
          </w:rPr>
          <w:t>i</w:t>
        </w:r>
        <w:r w:rsidR="00E37352" w:rsidRPr="00B20907">
          <w:rPr>
            <w:rFonts w:eastAsia="Times New Roman" w:cstheme="minorHAnsi"/>
            <w:spacing w:val="2"/>
            <w:sz w:val="20"/>
            <w:szCs w:val="20"/>
          </w:rPr>
          <w:t>n</w:t>
        </w:r>
        <w:r w:rsidR="00E37352" w:rsidRPr="00B20907">
          <w:rPr>
            <w:rFonts w:eastAsia="Times New Roman" w:cstheme="minorHAnsi"/>
            <w:sz w:val="20"/>
            <w:szCs w:val="20"/>
          </w:rPr>
          <w:t>g</w:t>
        </w:r>
        <w:r w:rsidR="00E37352" w:rsidRPr="00B20907">
          <w:rPr>
            <w:rFonts w:eastAsia="Times New Roman" w:cstheme="minorHAnsi"/>
            <w:spacing w:val="-6"/>
            <w:sz w:val="20"/>
            <w:szCs w:val="20"/>
          </w:rPr>
          <w:t xml:space="preserve"> </w:t>
        </w:r>
        <w:r w:rsidR="00E37352" w:rsidRPr="00B20907">
          <w:rPr>
            <w:rFonts w:eastAsia="Times New Roman" w:cstheme="minorHAnsi"/>
            <w:spacing w:val="2"/>
            <w:sz w:val="20"/>
            <w:szCs w:val="20"/>
          </w:rPr>
          <w:t>r</w:t>
        </w:r>
        <w:r w:rsidR="00E37352" w:rsidRPr="00B20907">
          <w:rPr>
            <w:rFonts w:eastAsia="Times New Roman" w:cstheme="minorHAnsi"/>
            <w:spacing w:val="-1"/>
            <w:sz w:val="20"/>
            <w:szCs w:val="20"/>
          </w:rPr>
          <w:t>e</w:t>
        </w:r>
        <w:r w:rsidR="00E37352" w:rsidRPr="00B20907">
          <w:rPr>
            <w:rFonts w:eastAsia="Times New Roman" w:cstheme="minorHAnsi"/>
            <w:sz w:val="20"/>
            <w:szCs w:val="20"/>
          </w:rPr>
          <w:t>qu</w:t>
        </w:r>
        <w:r w:rsidR="00E37352" w:rsidRPr="00B20907">
          <w:rPr>
            <w:rFonts w:eastAsia="Times New Roman" w:cstheme="minorHAnsi"/>
            <w:spacing w:val="1"/>
            <w:sz w:val="20"/>
            <w:szCs w:val="20"/>
          </w:rPr>
          <w:t>i</w:t>
        </w:r>
        <w:r w:rsidR="00E37352" w:rsidRPr="00B20907">
          <w:rPr>
            <w:rFonts w:eastAsia="Times New Roman" w:cstheme="minorHAnsi"/>
            <w:spacing w:val="2"/>
            <w:sz w:val="20"/>
            <w:szCs w:val="20"/>
          </w:rPr>
          <w:t>r</w:t>
        </w:r>
        <w:r w:rsidR="00E37352" w:rsidRPr="00B20907">
          <w:rPr>
            <w:rFonts w:eastAsia="Times New Roman" w:cstheme="minorHAnsi"/>
            <w:spacing w:val="-1"/>
            <w:sz w:val="20"/>
            <w:szCs w:val="20"/>
          </w:rPr>
          <w:t>e</w:t>
        </w:r>
        <w:r w:rsidR="00E37352" w:rsidRPr="00B20907">
          <w:rPr>
            <w:rFonts w:eastAsia="Times New Roman" w:cstheme="minorHAnsi"/>
            <w:spacing w:val="1"/>
            <w:sz w:val="20"/>
            <w:szCs w:val="20"/>
          </w:rPr>
          <w:t>m</w:t>
        </w:r>
        <w:r w:rsidR="00E37352" w:rsidRPr="00B20907">
          <w:rPr>
            <w:rFonts w:eastAsia="Times New Roman" w:cstheme="minorHAnsi"/>
            <w:spacing w:val="-1"/>
            <w:sz w:val="20"/>
            <w:szCs w:val="20"/>
          </w:rPr>
          <w:t>e</w:t>
        </w:r>
        <w:r w:rsidR="00E37352" w:rsidRPr="00B20907">
          <w:rPr>
            <w:rFonts w:eastAsia="Times New Roman" w:cstheme="minorHAnsi"/>
            <w:sz w:val="20"/>
            <w:szCs w:val="20"/>
          </w:rPr>
          <w:t>nt</w:t>
        </w:r>
        <w:r w:rsidR="00E37352" w:rsidRPr="00B20907">
          <w:rPr>
            <w:rFonts w:eastAsia="Times New Roman" w:cstheme="minorHAnsi"/>
            <w:spacing w:val="-10"/>
            <w:sz w:val="20"/>
            <w:szCs w:val="20"/>
          </w:rPr>
          <w:t xml:space="preserve"> </w:t>
        </w:r>
        <w:r w:rsidR="00E37352" w:rsidRPr="00B20907">
          <w:rPr>
            <w:rFonts w:eastAsia="Times New Roman" w:cstheme="minorHAnsi"/>
            <w:sz w:val="20"/>
            <w:szCs w:val="20"/>
          </w:rPr>
          <w:t>of</w:t>
        </w:r>
        <w:r w:rsidR="00E37352" w:rsidRPr="00B20907">
          <w:rPr>
            <w:rFonts w:eastAsia="Times New Roman" w:cstheme="minorHAnsi"/>
            <w:spacing w:val="-1"/>
            <w:sz w:val="20"/>
            <w:szCs w:val="20"/>
          </w:rPr>
          <w:t xml:space="preserve"> </w:t>
        </w:r>
        <w:r w:rsidR="00E37352" w:rsidRPr="00B20907">
          <w:rPr>
            <w:rFonts w:eastAsia="Times New Roman" w:cstheme="minorHAnsi"/>
            <w:spacing w:val="1"/>
            <w:sz w:val="20"/>
            <w:szCs w:val="20"/>
          </w:rPr>
          <w:t>S</w:t>
        </w:r>
        <w:r w:rsidR="00E37352" w:rsidRPr="00B20907">
          <w:rPr>
            <w:rFonts w:eastAsia="Times New Roman" w:cstheme="minorHAnsi"/>
            <w:spacing w:val="-1"/>
            <w:sz w:val="20"/>
            <w:szCs w:val="20"/>
          </w:rPr>
          <w:t>D</w:t>
        </w:r>
        <w:r w:rsidR="00E37352" w:rsidRPr="00B20907">
          <w:rPr>
            <w:rFonts w:eastAsia="Times New Roman" w:cstheme="minorHAnsi"/>
            <w:spacing w:val="3"/>
            <w:sz w:val="20"/>
            <w:szCs w:val="20"/>
          </w:rPr>
          <w:t>C</w:t>
        </w:r>
        <w:r w:rsidR="00E37352" w:rsidRPr="00B20907">
          <w:rPr>
            <w:rFonts w:eastAsia="Times New Roman" w:cstheme="minorHAnsi"/>
            <w:sz w:val="20"/>
            <w:szCs w:val="20"/>
          </w:rPr>
          <w:t>L</w:t>
        </w:r>
        <w:r w:rsidR="00E37352" w:rsidRPr="00B20907">
          <w:rPr>
            <w:rFonts w:eastAsia="Times New Roman" w:cstheme="minorHAnsi"/>
            <w:spacing w:val="-8"/>
            <w:sz w:val="20"/>
            <w:szCs w:val="20"/>
          </w:rPr>
          <w:t xml:space="preserve"> </w:t>
        </w:r>
        <w:r w:rsidR="00E37352" w:rsidRPr="00B20907">
          <w:rPr>
            <w:rFonts w:eastAsia="Times New Roman" w:cstheme="minorHAnsi"/>
            <w:sz w:val="20"/>
            <w:szCs w:val="20"/>
          </w:rPr>
          <w:t>3</w:t>
        </w:r>
        <w:r w:rsidR="00E37352" w:rsidRPr="00B20907">
          <w:rPr>
            <w:rFonts w:eastAsia="Times New Roman" w:cstheme="minorHAnsi"/>
            <w:spacing w:val="2"/>
            <w:sz w:val="20"/>
            <w:szCs w:val="20"/>
          </w:rPr>
          <w:t>5</w:t>
        </w:r>
        <w:r w:rsidR="00E37352" w:rsidRPr="00B20907">
          <w:rPr>
            <w:rFonts w:eastAsia="Times New Roman" w:cstheme="minorHAnsi"/>
            <w:spacing w:val="-1"/>
            <w:sz w:val="20"/>
            <w:szCs w:val="20"/>
          </w:rPr>
          <w:t>-</w:t>
        </w:r>
        <w:r w:rsidR="00E37352" w:rsidRPr="00B20907">
          <w:rPr>
            <w:rFonts w:eastAsia="Times New Roman" w:cstheme="minorHAnsi"/>
            <w:sz w:val="20"/>
            <w:szCs w:val="20"/>
          </w:rPr>
          <w:t>2</w:t>
        </w:r>
        <w:r w:rsidR="00E37352" w:rsidRPr="00B20907">
          <w:rPr>
            <w:rFonts w:eastAsia="Times New Roman" w:cstheme="minorHAnsi"/>
            <w:spacing w:val="-1"/>
            <w:sz w:val="20"/>
            <w:szCs w:val="20"/>
          </w:rPr>
          <w:t>-</w:t>
        </w:r>
        <w:r w:rsidR="00E37352" w:rsidRPr="00B20907">
          <w:rPr>
            <w:rFonts w:eastAsia="Times New Roman" w:cstheme="minorHAnsi"/>
            <w:sz w:val="20"/>
            <w:szCs w:val="20"/>
          </w:rPr>
          <w:t>11</w:t>
        </w:r>
        <w:r w:rsidR="00E37352" w:rsidRPr="00B20907">
          <w:rPr>
            <w:rFonts w:eastAsia="Times New Roman" w:cstheme="minorHAnsi"/>
            <w:spacing w:val="2"/>
            <w:sz w:val="20"/>
            <w:szCs w:val="20"/>
          </w:rPr>
          <w:t>.</w:t>
        </w:r>
        <w:r w:rsidR="00E37352" w:rsidRPr="00B20907">
          <w:rPr>
            <w:rFonts w:eastAsia="Times New Roman" w:cstheme="minorHAnsi"/>
            <w:sz w:val="20"/>
            <w:szCs w:val="20"/>
          </w:rPr>
          <w:t xml:space="preserve">1 </w:t>
        </w:r>
        <w:r w:rsidR="00E37352" w:rsidRPr="00B20907">
          <w:rPr>
            <w:rFonts w:eastAsia="Times New Roman" w:cstheme="minorHAnsi"/>
            <w:spacing w:val="1"/>
            <w:sz w:val="20"/>
            <w:szCs w:val="20"/>
          </w:rPr>
          <w:t>i</w:t>
        </w:r>
        <w:r w:rsidR="00E37352" w:rsidRPr="00B20907">
          <w:rPr>
            <w:rFonts w:eastAsia="Times New Roman" w:cstheme="minorHAnsi"/>
            <w:sz w:val="20"/>
            <w:szCs w:val="20"/>
          </w:rPr>
          <w:t>s</w:t>
        </w:r>
        <w:r w:rsidR="00E37352" w:rsidRPr="00B20907">
          <w:rPr>
            <w:rFonts w:eastAsia="Times New Roman" w:cstheme="minorHAnsi"/>
            <w:spacing w:val="-1"/>
            <w:sz w:val="20"/>
            <w:szCs w:val="20"/>
          </w:rPr>
          <w:t xml:space="preserve"> wa</w:t>
        </w:r>
        <w:r w:rsidR="00E37352" w:rsidRPr="00B20907">
          <w:rPr>
            <w:rFonts w:eastAsia="Times New Roman" w:cstheme="minorHAnsi"/>
            <w:spacing w:val="1"/>
            <w:sz w:val="20"/>
            <w:szCs w:val="20"/>
          </w:rPr>
          <w:t>i</w:t>
        </w:r>
        <w:r w:rsidR="00E37352" w:rsidRPr="00B20907">
          <w:rPr>
            <w:rFonts w:eastAsia="Times New Roman" w:cstheme="minorHAnsi"/>
            <w:sz w:val="20"/>
            <w:szCs w:val="20"/>
          </w:rPr>
          <w:t>v</w:t>
        </w:r>
        <w:r w:rsidR="00E37352" w:rsidRPr="00B20907">
          <w:rPr>
            <w:rFonts w:eastAsia="Times New Roman" w:cstheme="minorHAnsi"/>
            <w:spacing w:val="-1"/>
            <w:sz w:val="20"/>
            <w:szCs w:val="20"/>
          </w:rPr>
          <w:t>e</w:t>
        </w:r>
        <w:r w:rsidR="00E37352" w:rsidRPr="00B20907">
          <w:rPr>
            <w:rFonts w:eastAsia="Times New Roman" w:cstheme="minorHAnsi"/>
            <w:sz w:val="20"/>
            <w:szCs w:val="20"/>
          </w:rPr>
          <w:t>d</w:t>
        </w:r>
        <w:r w:rsidR="00E37352" w:rsidRPr="00B20907">
          <w:rPr>
            <w:rFonts w:eastAsia="Times New Roman" w:cstheme="minorHAnsi"/>
            <w:spacing w:val="-4"/>
            <w:sz w:val="20"/>
            <w:szCs w:val="20"/>
          </w:rPr>
          <w:t xml:space="preserve"> </w:t>
        </w:r>
        <w:r w:rsidR="00E37352" w:rsidRPr="00B20907">
          <w:rPr>
            <w:rFonts w:eastAsia="Times New Roman" w:cstheme="minorHAnsi"/>
            <w:sz w:val="20"/>
            <w:szCs w:val="20"/>
          </w:rPr>
          <w:t>or o</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1"/>
            <w:sz w:val="20"/>
            <w:szCs w:val="20"/>
          </w:rPr>
          <w:t>erw</w:t>
        </w:r>
        <w:r w:rsidR="00E37352" w:rsidRPr="00B20907">
          <w:rPr>
            <w:rFonts w:eastAsia="Times New Roman" w:cstheme="minorHAnsi"/>
            <w:spacing w:val="1"/>
            <w:sz w:val="20"/>
            <w:szCs w:val="20"/>
          </w:rPr>
          <w:t>i</w:t>
        </w:r>
        <w:r w:rsidR="00E37352" w:rsidRPr="00B20907">
          <w:rPr>
            <w:rFonts w:eastAsia="Times New Roman" w:cstheme="minorHAnsi"/>
            <w:sz w:val="20"/>
            <w:szCs w:val="20"/>
          </w:rPr>
          <w:t>se</w:t>
        </w:r>
        <w:r w:rsidR="00E37352" w:rsidRPr="00B20907">
          <w:rPr>
            <w:rFonts w:eastAsia="Times New Roman" w:cstheme="minorHAnsi"/>
            <w:spacing w:val="-7"/>
            <w:sz w:val="20"/>
            <w:szCs w:val="20"/>
          </w:rPr>
          <w:t xml:space="preserve"> </w:t>
        </w:r>
        <w:r w:rsidR="00E37352" w:rsidRPr="00B20907">
          <w:rPr>
            <w:rFonts w:eastAsia="Times New Roman" w:cstheme="minorHAnsi"/>
            <w:sz w:val="20"/>
            <w:szCs w:val="20"/>
          </w:rPr>
          <w:t>susp</w:t>
        </w:r>
        <w:r w:rsidR="00E37352" w:rsidRPr="00B20907">
          <w:rPr>
            <w:rFonts w:eastAsia="Times New Roman" w:cstheme="minorHAnsi"/>
            <w:spacing w:val="-1"/>
            <w:sz w:val="20"/>
            <w:szCs w:val="20"/>
          </w:rPr>
          <w:t>e</w:t>
        </w:r>
        <w:r w:rsidR="00E37352" w:rsidRPr="00B20907">
          <w:rPr>
            <w:rFonts w:eastAsia="Times New Roman" w:cstheme="minorHAnsi"/>
            <w:sz w:val="20"/>
            <w:szCs w:val="20"/>
          </w:rPr>
          <w:t>nd</w:t>
        </w:r>
        <w:r w:rsidR="00E37352" w:rsidRPr="00B20907">
          <w:rPr>
            <w:rFonts w:eastAsia="Times New Roman" w:cstheme="minorHAnsi"/>
            <w:spacing w:val="-1"/>
            <w:sz w:val="20"/>
            <w:szCs w:val="20"/>
          </w:rPr>
          <w:t>e</w:t>
        </w:r>
        <w:r w:rsidR="00E37352" w:rsidRPr="00B20907">
          <w:rPr>
            <w:rFonts w:eastAsia="Times New Roman" w:cstheme="minorHAnsi"/>
            <w:sz w:val="20"/>
            <w:szCs w:val="20"/>
          </w:rPr>
          <w:t>d</w:t>
        </w:r>
        <w:r w:rsidR="00E37352" w:rsidRPr="00B20907">
          <w:rPr>
            <w:rFonts w:eastAsia="Times New Roman" w:cstheme="minorHAnsi"/>
            <w:spacing w:val="-6"/>
            <w:sz w:val="20"/>
            <w:szCs w:val="20"/>
          </w:rPr>
          <w:t xml:space="preserve"> </w:t>
        </w:r>
        <w:r w:rsidR="00E37352" w:rsidRPr="00B20907">
          <w:rPr>
            <w:rFonts w:eastAsia="Times New Roman" w:cstheme="minorHAnsi"/>
            <w:sz w:val="20"/>
            <w:szCs w:val="20"/>
          </w:rPr>
          <w:t>p</w:t>
        </w:r>
        <w:r w:rsidR="00E37352" w:rsidRPr="00B20907">
          <w:rPr>
            <w:rFonts w:eastAsia="Times New Roman" w:cstheme="minorHAnsi"/>
            <w:spacing w:val="2"/>
            <w:sz w:val="20"/>
            <w:szCs w:val="20"/>
          </w:rPr>
          <w:t>ur</w:t>
        </w:r>
        <w:r w:rsidR="00E37352" w:rsidRPr="00B20907">
          <w:rPr>
            <w:rFonts w:eastAsia="Times New Roman" w:cstheme="minorHAnsi"/>
            <w:sz w:val="20"/>
            <w:szCs w:val="20"/>
          </w:rPr>
          <w:t>su</w:t>
        </w:r>
        <w:r w:rsidR="00E37352" w:rsidRPr="00B20907">
          <w:rPr>
            <w:rFonts w:eastAsia="Times New Roman" w:cstheme="minorHAnsi"/>
            <w:spacing w:val="-1"/>
            <w:sz w:val="20"/>
            <w:szCs w:val="20"/>
          </w:rPr>
          <w:t>a</w:t>
        </w:r>
        <w:r w:rsidR="00E37352" w:rsidRPr="00B20907">
          <w:rPr>
            <w:rFonts w:eastAsia="Times New Roman" w:cstheme="minorHAnsi"/>
            <w:sz w:val="20"/>
            <w:szCs w:val="20"/>
          </w:rPr>
          <w:t>nt</w:t>
        </w:r>
        <w:r w:rsidR="00E37352" w:rsidRPr="00B20907">
          <w:rPr>
            <w:rFonts w:eastAsia="Times New Roman" w:cstheme="minorHAnsi"/>
            <w:spacing w:val="-4"/>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o</w:t>
        </w:r>
        <w:r w:rsidR="00E37352" w:rsidRPr="00B20907">
          <w:rPr>
            <w:rFonts w:eastAsia="Times New Roman" w:cstheme="minorHAnsi"/>
            <w:spacing w:val="-1"/>
            <w:sz w:val="20"/>
            <w:szCs w:val="20"/>
          </w:rPr>
          <w:t xml:space="preserve"> </w:t>
        </w:r>
        <w:r w:rsidR="00E37352" w:rsidRPr="00B20907">
          <w:rPr>
            <w:rFonts w:eastAsia="Times New Roman" w:cstheme="minorHAnsi"/>
            <w:spacing w:val="-2"/>
            <w:sz w:val="20"/>
            <w:szCs w:val="20"/>
          </w:rPr>
          <w:t>g</w:t>
        </w:r>
        <w:r w:rsidR="00E37352" w:rsidRPr="00B20907">
          <w:rPr>
            <w:rFonts w:eastAsia="Times New Roman" w:cstheme="minorHAnsi"/>
            <w:sz w:val="20"/>
            <w:szCs w:val="20"/>
          </w:rPr>
          <w:t>ub</w:t>
        </w:r>
        <w:r w:rsidR="00E37352" w:rsidRPr="00B20907">
          <w:rPr>
            <w:rFonts w:eastAsia="Times New Roman" w:cstheme="minorHAnsi"/>
            <w:spacing w:val="1"/>
            <w:sz w:val="20"/>
            <w:szCs w:val="20"/>
          </w:rPr>
          <w:t>e</w:t>
        </w:r>
        <w:r w:rsidR="00E37352" w:rsidRPr="00B20907">
          <w:rPr>
            <w:rFonts w:eastAsia="Times New Roman" w:cstheme="minorHAnsi"/>
            <w:spacing w:val="-1"/>
            <w:sz w:val="20"/>
            <w:szCs w:val="20"/>
          </w:rPr>
          <w:t>r</w:t>
        </w:r>
        <w:r w:rsidR="00E37352" w:rsidRPr="00B20907">
          <w:rPr>
            <w:rFonts w:eastAsia="Times New Roman" w:cstheme="minorHAnsi"/>
            <w:sz w:val="20"/>
            <w:szCs w:val="20"/>
          </w:rPr>
          <w:t>n</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t</w:t>
        </w:r>
        <w:r w:rsidR="00E37352" w:rsidRPr="00B20907">
          <w:rPr>
            <w:rFonts w:eastAsia="Times New Roman" w:cstheme="minorHAnsi"/>
            <w:sz w:val="20"/>
            <w:szCs w:val="20"/>
          </w:rPr>
          <w:t>o</w:t>
        </w:r>
        <w:r w:rsidR="00E37352" w:rsidRPr="00B20907">
          <w:rPr>
            <w:rFonts w:eastAsia="Times New Roman" w:cstheme="minorHAnsi"/>
            <w:spacing w:val="-1"/>
            <w:sz w:val="20"/>
            <w:szCs w:val="20"/>
          </w:rPr>
          <w:t>r</w:t>
        </w:r>
        <w:r w:rsidR="00E37352" w:rsidRPr="00B20907">
          <w:rPr>
            <w:rFonts w:eastAsia="Times New Roman" w:cstheme="minorHAnsi"/>
            <w:spacing w:val="1"/>
            <w:sz w:val="20"/>
            <w:szCs w:val="20"/>
          </w:rPr>
          <w:t>i</w:t>
        </w:r>
        <w:r w:rsidR="00E37352" w:rsidRPr="00B20907">
          <w:rPr>
            <w:rFonts w:eastAsia="Times New Roman" w:cstheme="minorHAnsi"/>
            <w:spacing w:val="-1"/>
            <w:sz w:val="20"/>
            <w:szCs w:val="20"/>
          </w:rPr>
          <w:t>a</w:t>
        </w:r>
        <w:r w:rsidR="00E37352" w:rsidRPr="00B20907">
          <w:rPr>
            <w:rFonts w:eastAsia="Times New Roman" w:cstheme="minorHAnsi"/>
            <w:sz w:val="20"/>
            <w:szCs w:val="20"/>
          </w:rPr>
          <w:t>l</w:t>
        </w:r>
        <w:r w:rsidR="00E37352" w:rsidRPr="00B20907">
          <w:rPr>
            <w:rFonts w:eastAsia="Times New Roman" w:cstheme="minorHAnsi"/>
            <w:spacing w:val="-9"/>
            <w:sz w:val="20"/>
            <w:szCs w:val="20"/>
          </w:rPr>
          <w:t xml:space="preserve"> </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c</w:t>
        </w:r>
        <w:r w:rsidR="00E37352" w:rsidRPr="00B20907">
          <w:rPr>
            <w:rFonts w:eastAsia="Times New Roman" w:cstheme="minorHAnsi"/>
            <w:spacing w:val="3"/>
            <w:sz w:val="20"/>
            <w:szCs w:val="20"/>
          </w:rPr>
          <w:t>t</w:t>
        </w:r>
        <w:r w:rsidR="00E37352" w:rsidRPr="00B20907">
          <w:rPr>
            <w:rFonts w:eastAsia="Times New Roman" w:cstheme="minorHAnsi"/>
            <w:spacing w:val="1"/>
            <w:sz w:val="20"/>
            <w:szCs w:val="20"/>
          </w:rPr>
          <w:t>i</w:t>
        </w:r>
        <w:r w:rsidR="00E37352" w:rsidRPr="00B20907">
          <w:rPr>
            <w:rFonts w:eastAsia="Times New Roman" w:cstheme="minorHAnsi"/>
            <w:sz w:val="20"/>
            <w:szCs w:val="20"/>
          </w:rPr>
          <w:t>on</w:t>
        </w:r>
        <w:r w:rsidR="00E37352" w:rsidRPr="00B20907">
          <w:rPr>
            <w:rFonts w:eastAsia="Times New Roman" w:cstheme="minorHAnsi"/>
            <w:spacing w:val="-3"/>
            <w:sz w:val="20"/>
            <w:szCs w:val="20"/>
          </w:rPr>
          <w:t xml:space="preserve"> </w:t>
        </w:r>
        <w:r w:rsidR="00E37352" w:rsidRPr="00B20907">
          <w:rPr>
            <w:rFonts w:eastAsia="Times New Roman" w:cstheme="minorHAnsi"/>
            <w:sz w:val="20"/>
            <w:szCs w:val="20"/>
          </w:rPr>
          <w:t>pu</w:t>
        </w:r>
        <w:r w:rsidR="00E37352" w:rsidRPr="00B20907">
          <w:rPr>
            <w:rFonts w:eastAsia="Times New Roman" w:cstheme="minorHAnsi"/>
            <w:spacing w:val="-1"/>
            <w:sz w:val="20"/>
            <w:szCs w:val="20"/>
          </w:rPr>
          <w:t>r</w:t>
        </w:r>
        <w:r w:rsidR="00E37352" w:rsidRPr="00B20907">
          <w:rPr>
            <w:rFonts w:eastAsia="Times New Roman" w:cstheme="minorHAnsi"/>
            <w:sz w:val="20"/>
            <w:szCs w:val="20"/>
          </w:rPr>
          <w:t>su</w:t>
        </w:r>
        <w:r w:rsidR="00E37352" w:rsidRPr="00B20907">
          <w:rPr>
            <w:rFonts w:eastAsia="Times New Roman" w:cstheme="minorHAnsi"/>
            <w:spacing w:val="-1"/>
            <w:sz w:val="20"/>
            <w:szCs w:val="20"/>
          </w:rPr>
          <w:t>a</w:t>
        </w:r>
        <w:r w:rsidR="00E37352" w:rsidRPr="00B20907">
          <w:rPr>
            <w:rFonts w:eastAsia="Times New Roman" w:cstheme="minorHAnsi"/>
            <w:sz w:val="20"/>
            <w:szCs w:val="20"/>
          </w:rPr>
          <w:t>nt</w:t>
        </w:r>
        <w:r w:rsidR="00E37352" w:rsidRPr="00B20907">
          <w:rPr>
            <w:rFonts w:eastAsia="Times New Roman" w:cstheme="minorHAnsi"/>
            <w:spacing w:val="-4"/>
            <w:sz w:val="20"/>
            <w:szCs w:val="20"/>
          </w:rPr>
          <w:t xml:space="preserve"> </w:t>
        </w:r>
        <w:r w:rsidR="00E37352" w:rsidRPr="00B20907">
          <w:rPr>
            <w:rFonts w:eastAsia="Times New Roman" w:cstheme="minorHAnsi"/>
            <w:spacing w:val="1"/>
            <w:sz w:val="20"/>
            <w:szCs w:val="20"/>
          </w:rPr>
          <w:t>t</w:t>
        </w:r>
        <w:r w:rsidR="00E37352" w:rsidRPr="00B20907">
          <w:rPr>
            <w:rFonts w:eastAsia="Times New Roman" w:cstheme="minorHAnsi"/>
            <w:sz w:val="20"/>
            <w:szCs w:val="20"/>
          </w:rPr>
          <w:t>o</w:t>
        </w:r>
        <w:r w:rsidR="00E37352" w:rsidRPr="00B20907">
          <w:rPr>
            <w:rFonts w:eastAsia="Times New Roman" w:cstheme="minorHAnsi"/>
            <w:spacing w:val="-1"/>
            <w:sz w:val="20"/>
            <w:szCs w:val="20"/>
          </w:rPr>
          <w:t xml:space="preserve"> </w:t>
        </w:r>
        <w:r w:rsidR="00E37352" w:rsidRPr="00B20907">
          <w:rPr>
            <w:rFonts w:eastAsia="Times New Roman" w:cstheme="minorHAnsi"/>
            <w:spacing w:val="1"/>
            <w:sz w:val="20"/>
            <w:szCs w:val="20"/>
          </w:rPr>
          <w:t>S</w:t>
        </w:r>
        <w:r w:rsidR="00E37352" w:rsidRPr="00B20907">
          <w:rPr>
            <w:rFonts w:eastAsia="Times New Roman" w:cstheme="minorHAnsi"/>
            <w:spacing w:val="-1"/>
            <w:sz w:val="20"/>
            <w:szCs w:val="20"/>
          </w:rPr>
          <w:t>D</w:t>
        </w:r>
        <w:r w:rsidR="00E37352" w:rsidRPr="00B20907">
          <w:rPr>
            <w:rFonts w:eastAsia="Times New Roman" w:cstheme="minorHAnsi"/>
            <w:spacing w:val="3"/>
            <w:sz w:val="20"/>
            <w:szCs w:val="20"/>
          </w:rPr>
          <w:t>C</w:t>
        </w:r>
        <w:r w:rsidR="00E37352" w:rsidRPr="00B20907">
          <w:rPr>
            <w:rFonts w:eastAsia="Times New Roman" w:cstheme="minorHAnsi"/>
            <w:sz w:val="20"/>
            <w:szCs w:val="20"/>
          </w:rPr>
          <w:t>L</w:t>
        </w:r>
        <w:r w:rsidR="00E37352" w:rsidRPr="00B20907">
          <w:rPr>
            <w:rFonts w:eastAsia="Times New Roman" w:cstheme="minorHAnsi"/>
            <w:spacing w:val="-8"/>
            <w:sz w:val="20"/>
            <w:szCs w:val="20"/>
          </w:rPr>
          <w:t xml:space="preserve"> </w:t>
        </w:r>
        <w:r w:rsidR="00E37352" w:rsidRPr="00B20907">
          <w:rPr>
            <w:rFonts w:eastAsia="Times New Roman" w:cstheme="minorHAnsi"/>
            <w:sz w:val="20"/>
            <w:szCs w:val="20"/>
          </w:rPr>
          <w:t>3</w:t>
        </w:r>
        <w:r w:rsidR="00E37352" w:rsidRPr="00B20907">
          <w:rPr>
            <w:rFonts w:eastAsia="Times New Roman" w:cstheme="minorHAnsi"/>
            <w:spacing w:val="2"/>
            <w:sz w:val="20"/>
            <w:szCs w:val="20"/>
          </w:rPr>
          <w:t>4</w:t>
        </w:r>
        <w:r w:rsidR="00E37352" w:rsidRPr="00B20907">
          <w:rPr>
            <w:rFonts w:eastAsia="Times New Roman" w:cstheme="minorHAnsi"/>
            <w:spacing w:val="-1"/>
            <w:sz w:val="20"/>
            <w:szCs w:val="20"/>
          </w:rPr>
          <w:t>-</w:t>
        </w:r>
        <w:r w:rsidR="00E37352" w:rsidRPr="00B20907">
          <w:rPr>
            <w:rFonts w:eastAsia="Times New Roman" w:cstheme="minorHAnsi"/>
            <w:sz w:val="20"/>
            <w:szCs w:val="20"/>
          </w:rPr>
          <w:t>48</w:t>
        </w:r>
        <w:r w:rsidR="00E37352" w:rsidRPr="00B20907">
          <w:rPr>
            <w:rFonts w:eastAsia="Times New Roman" w:cstheme="minorHAnsi"/>
            <w:spacing w:val="-1"/>
            <w:sz w:val="20"/>
            <w:szCs w:val="20"/>
          </w:rPr>
          <w:t>A-</w:t>
        </w:r>
        <w:r w:rsidR="00E37352" w:rsidRPr="00B20907">
          <w:rPr>
            <w:rFonts w:eastAsia="Times New Roman" w:cstheme="minorHAnsi"/>
            <w:sz w:val="20"/>
            <w:szCs w:val="20"/>
          </w:rPr>
          <w:t xml:space="preserve">5, </w:t>
        </w:r>
        <w:r w:rsidR="00E37352" w:rsidRPr="00B20907">
          <w:rPr>
            <w:rFonts w:eastAsia="Times New Roman" w:cstheme="minorHAnsi"/>
            <w:spacing w:val="1"/>
            <w:sz w:val="20"/>
            <w:szCs w:val="20"/>
          </w:rPr>
          <w:t>t</w:t>
        </w:r>
        <w:r w:rsidR="00E37352" w:rsidRPr="00B20907">
          <w:rPr>
            <w:rFonts w:eastAsia="Times New Roman" w:cstheme="minorHAnsi"/>
            <w:sz w:val="20"/>
            <w:szCs w:val="20"/>
          </w:rPr>
          <w:t>h</w:t>
        </w:r>
        <w:r w:rsidR="00E37352" w:rsidRPr="00B20907">
          <w:rPr>
            <w:rFonts w:eastAsia="Times New Roman" w:cstheme="minorHAnsi"/>
            <w:spacing w:val="-1"/>
            <w:sz w:val="20"/>
            <w:szCs w:val="20"/>
          </w:rPr>
          <w:t>e</w:t>
        </w:r>
        <w:r w:rsidR="00E37352" w:rsidRPr="00B20907">
          <w:rPr>
            <w:rFonts w:eastAsia="Times New Roman" w:cstheme="minorHAnsi"/>
            <w:sz w:val="20"/>
            <w:szCs w:val="20"/>
          </w:rPr>
          <w:t>n</w:t>
        </w:r>
        <w:r w:rsidR="00E37352" w:rsidRPr="00B20907">
          <w:rPr>
            <w:rFonts w:eastAsia="Times New Roman" w:cstheme="minorHAnsi"/>
            <w:spacing w:val="-3"/>
            <w:sz w:val="20"/>
            <w:szCs w:val="20"/>
          </w:rPr>
          <w:t xml:space="preserve"> </w:t>
        </w:r>
        <w:r w:rsidR="00E37352" w:rsidRPr="00B20907">
          <w:rPr>
            <w:rFonts w:eastAsia="Times New Roman" w:cstheme="minorHAnsi"/>
            <w:sz w:val="20"/>
            <w:szCs w:val="20"/>
          </w:rPr>
          <w:t>su</w:t>
        </w:r>
        <w:r w:rsidR="00E37352" w:rsidRPr="00B20907">
          <w:rPr>
            <w:rFonts w:eastAsia="Times New Roman" w:cstheme="minorHAnsi"/>
            <w:spacing w:val="-1"/>
            <w:sz w:val="20"/>
            <w:szCs w:val="20"/>
          </w:rPr>
          <w:t>c</w:t>
        </w:r>
        <w:r w:rsidR="00E37352" w:rsidRPr="00B20907">
          <w:rPr>
            <w:rFonts w:eastAsia="Times New Roman" w:cstheme="minorHAnsi"/>
            <w:sz w:val="20"/>
            <w:szCs w:val="20"/>
          </w:rPr>
          <w:t xml:space="preserve">h </w:t>
        </w:r>
        <w:r w:rsidR="00E37352" w:rsidRPr="00B20907">
          <w:rPr>
            <w:rFonts w:eastAsia="Times New Roman" w:cstheme="minorHAnsi"/>
            <w:spacing w:val="-1"/>
            <w:sz w:val="20"/>
            <w:szCs w:val="20"/>
          </w:rPr>
          <w:t>rec</w:t>
        </w:r>
        <w:r w:rsidR="00E37352" w:rsidRPr="00B20907">
          <w:rPr>
            <w:rFonts w:eastAsia="Times New Roman" w:cstheme="minorHAnsi"/>
            <w:sz w:val="20"/>
            <w:szCs w:val="20"/>
          </w:rPr>
          <w:t>omm</w:t>
        </w:r>
        <w:r w:rsidR="00E37352" w:rsidRPr="00B20907">
          <w:rPr>
            <w:rFonts w:eastAsia="Times New Roman" w:cstheme="minorHAnsi"/>
            <w:spacing w:val="-1"/>
            <w:sz w:val="20"/>
            <w:szCs w:val="20"/>
          </w:rPr>
          <w:t>e</w:t>
        </w:r>
        <w:r w:rsidR="00E37352" w:rsidRPr="00B20907">
          <w:rPr>
            <w:rFonts w:eastAsia="Times New Roman" w:cstheme="minorHAnsi"/>
            <w:sz w:val="20"/>
            <w:szCs w:val="20"/>
          </w:rPr>
          <w:t>nd</w:t>
        </w:r>
        <w:r w:rsidR="00E37352" w:rsidRPr="00B20907">
          <w:rPr>
            <w:rFonts w:eastAsia="Times New Roman" w:cstheme="minorHAnsi"/>
            <w:spacing w:val="-1"/>
            <w:sz w:val="20"/>
            <w:szCs w:val="20"/>
          </w:rPr>
          <w:t>a</w:t>
        </w:r>
        <w:r w:rsidR="00E37352" w:rsidRPr="00B20907">
          <w:rPr>
            <w:rFonts w:eastAsia="Times New Roman" w:cstheme="minorHAnsi"/>
            <w:sz w:val="20"/>
            <w:szCs w:val="20"/>
          </w:rPr>
          <w:t>tion</w:t>
        </w:r>
        <w:r w:rsidR="00E37352" w:rsidRPr="00B20907">
          <w:rPr>
            <w:rFonts w:eastAsia="Times New Roman" w:cstheme="minorHAnsi"/>
            <w:spacing w:val="-11"/>
            <w:sz w:val="20"/>
            <w:szCs w:val="20"/>
          </w:rPr>
          <w:t xml:space="preserve"> </w:t>
        </w:r>
        <w:r w:rsidR="00E37352">
          <w:rPr>
            <w:rFonts w:eastAsia="Times New Roman" w:cstheme="minorHAnsi"/>
            <w:spacing w:val="-1"/>
            <w:sz w:val="20"/>
            <w:szCs w:val="20"/>
          </w:rPr>
          <w:t>may</w:t>
        </w:r>
        <w:r w:rsidR="00E37352" w:rsidRPr="00B20907">
          <w:rPr>
            <w:rFonts w:eastAsia="Times New Roman" w:cstheme="minorHAnsi"/>
            <w:spacing w:val="-1"/>
            <w:sz w:val="20"/>
            <w:szCs w:val="20"/>
          </w:rPr>
          <w:t xml:space="preserve"> </w:t>
        </w:r>
        <w:r w:rsidR="00E37352" w:rsidRPr="00B20907">
          <w:rPr>
            <w:rFonts w:eastAsia="Times New Roman" w:cstheme="minorHAnsi"/>
            <w:sz w:val="20"/>
            <w:szCs w:val="20"/>
          </w:rPr>
          <w:t>be m</w:t>
        </w:r>
        <w:r w:rsidR="00E37352" w:rsidRPr="00B20907">
          <w:rPr>
            <w:rFonts w:eastAsia="Times New Roman" w:cstheme="minorHAnsi"/>
            <w:spacing w:val="-1"/>
            <w:sz w:val="20"/>
            <w:szCs w:val="20"/>
          </w:rPr>
          <w:t>a</w:t>
        </w:r>
        <w:r w:rsidR="00E37352" w:rsidRPr="00B20907">
          <w:rPr>
            <w:rFonts w:eastAsia="Times New Roman" w:cstheme="minorHAnsi"/>
            <w:sz w:val="20"/>
            <w:szCs w:val="20"/>
          </w:rPr>
          <w:t>de</w:t>
        </w:r>
        <w:r w:rsidR="00E37352" w:rsidRPr="00B20907">
          <w:rPr>
            <w:rFonts w:eastAsia="Times New Roman" w:cstheme="minorHAnsi"/>
            <w:spacing w:val="-5"/>
            <w:sz w:val="20"/>
            <w:szCs w:val="20"/>
          </w:rPr>
          <w:t xml:space="preserve"> </w:t>
        </w:r>
        <w:r w:rsidR="00E37352" w:rsidRPr="00B20907">
          <w:rPr>
            <w:rFonts w:eastAsia="Times New Roman" w:cstheme="minorHAnsi"/>
            <w:spacing w:val="-1"/>
            <w:sz w:val="20"/>
            <w:szCs w:val="20"/>
          </w:rPr>
          <w:t>w</w:t>
        </w:r>
        <w:r w:rsidR="00E37352" w:rsidRPr="00B20907">
          <w:rPr>
            <w:rFonts w:eastAsia="Times New Roman" w:cstheme="minorHAnsi"/>
            <w:sz w:val="20"/>
            <w:szCs w:val="20"/>
          </w:rPr>
          <w:t>ithout</w:t>
        </w:r>
        <w:r w:rsidR="00E37352" w:rsidRPr="00B20907">
          <w:rPr>
            <w:rFonts w:eastAsia="Times New Roman" w:cstheme="minorHAnsi"/>
            <w:spacing w:val="-3"/>
            <w:sz w:val="20"/>
            <w:szCs w:val="20"/>
          </w:rPr>
          <w:t xml:space="preserve"> </w:t>
        </w:r>
        <w:r w:rsidR="00E37352" w:rsidRPr="00B20907">
          <w:rPr>
            <w:rFonts w:eastAsia="Times New Roman" w:cstheme="minorHAnsi"/>
            <w:sz w:val="20"/>
            <w:szCs w:val="20"/>
          </w:rPr>
          <w:t>a</w:t>
        </w:r>
        <w:r w:rsidR="00E37352" w:rsidRPr="00B20907">
          <w:rPr>
            <w:rFonts w:eastAsia="Times New Roman" w:cstheme="minorHAnsi"/>
            <w:spacing w:val="-2"/>
            <w:sz w:val="20"/>
            <w:szCs w:val="20"/>
          </w:rPr>
          <w:t xml:space="preserve"> </w:t>
        </w:r>
        <w:r w:rsidR="00E37352" w:rsidRPr="00B20907">
          <w:rPr>
            <w:rFonts w:eastAsia="Times New Roman" w:cstheme="minorHAnsi"/>
            <w:sz w:val="20"/>
            <w:szCs w:val="20"/>
          </w:rPr>
          <w:t>h</w:t>
        </w:r>
        <w:r w:rsidR="00E37352" w:rsidRPr="00B20907">
          <w:rPr>
            <w:rFonts w:eastAsia="Times New Roman" w:cstheme="minorHAnsi"/>
            <w:spacing w:val="-1"/>
            <w:sz w:val="20"/>
            <w:szCs w:val="20"/>
          </w:rPr>
          <w:t>e</w:t>
        </w:r>
        <w:r w:rsidR="00E37352" w:rsidRPr="00B20907">
          <w:rPr>
            <w:rFonts w:eastAsia="Times New Roman" w:cstheme="minorHAnsi"/>
            <w:spacing w:val="1"/>
            <w:sz w:val="20"/>
            <w:szCs w:val="20"/>
          </w:rPr>
          <w:t>a</w:t>
        </w:r>
        <w:r w:rsidR="00E37352" w:rsidRPr="00B20907">
          <w:rPr>
            <w:rFonts w:eastAsia="Times New Roman" w:cstheme="minorHAnsi"/>
            <w:spacing w:val="-1"/>
            <w:sz w:val="20"/>
            <w:szCs w:val="20"/>
          </w:rPr>
          <w:t>r</w:t>
        </w:r>
        <w:r w:rsidR="00E37352" w:rsidRPr="00B20907">
          <w:rPr>
            <w:rFonts w:eastAsia="Times New Roman" w:cstheme="minorHAnsi"/>
            <w:spacing w:val="1"/>
            <w:sz w:val="20"/>
            <w:szCs w:val="20"/>
          </w:rPr>
          <w:t>i</w:t>
        </w:r>
        <w:r w:rsidR="00E37352" w:rsidRPr="00B20907">
          <w:rPr>
            <w:rFonts w:eastAsia="Times New Roman" w:cstheme="minorHAnsi"/>
            <w:sz w:val="20"/>
            <w:szCs w:val="20"/>
          </w:rPr>
          <w:t>n</w:t>
        </w:r>
        <w:r w:rsidR="00E37352" w:rsidRPr="00B20907">
          <w:rPr>
            <w:rFonts w:eastAsia="Times New Roman" w:cstheme="minorHAnsi"/>
            <w:spacing w:val="-2"/>
            <w:sz w:val="20"/>
            <w:szCs w:val="20"/>
          </w:rPr>
          <w:t>g</w:t>
        </w:r>
        <w:r w:rsidR="00E37352" w:rsidRPr="00B20907">
          <w:rPr>
            <w:rFonts w:eastAsia="Times New Roman" w:cstheme="minorHAnsi"/>
            <w:sz w:val="20"/>
            <w:szCs w:val="20"/>
          </w:rPr>
          <w:t>.</w:t>
        </w:r>
        <w:r w:rsidR="00E37352">
          <w:rPr>
            <w:rFonts w:ascii="Times New Roman" w:eastAsia="Times New Roman" w:hAnsi="Times New Roman" w:cs="Times New Roman"/>
            <w:spacing w:val="-2"/>
            <w:sz w:val="24"/>
            <w:szCs w:val="24"/>
          </w:rPr>
          <w:t xml:space="preserve"> </w:t>
        </w:r>
      </w:ins>
      <w:r w:rsidRPr="00296469">
        <w:rPr>
          <w:sz w:val="20"/>
          <w:szCs w:val="20"/>
        </w:rPr>
        <w:t>Each day a violation of this ordinance occurs is considered a separate offense.</w:t>
      </w:r>
    </w:p>
    <w:p w14:paraId="16BAAA52" w14:textId="77777777" w:rsidR="00994440" w:rsidRPr="00296469" w:rsidRDefault="00994440" w:rsidP="00994440">
      <w:pPr>
        <w:tabs>
          <w:tab w:val="left" w:pos="720"/>
          <w:tab w:val="left" w:pos="1080"/>
          <w:tab w:val="left" w:pos="4320"/>
        </w:tabs>
        <w:rPr>
          <w:sz w:val="20"/>
          <w:szCs w:val="20"/>
        </w:rPr>
      </w:pPr>
      <w:r w:rsidRPr="00296469">
        <w:rPr>
          <w:sz w:val="20"/>
          <w:szCs w:val="20"/>
        </w:rPr>
        <w:tab/>
      </w:r>
      <w:r w:rsidRPr="00296469">
        <w:rPr>
          <w:b/>
          <w:sz w:val="20"/>
          <w:szCs w:val="20"/>
        </w:rPr>
        <w:t>BE IT FURTHER ORDAINED</w:t>
      </w:r>
      <w:r w:rsidRPr="00296469">
        <w:rPr>
          <w:sz w:val="20"/>
          <w:szCs w:val="20"/>
        </w:rPr>
        <w:t>, that, pursuant to SDCL 9-19-13, this ordinance is necessary for the immediate preservation of the public peace, health, safety, and welfare of the City and shall become effective immediately upon passage and publication.</w:t>
      </w:r>
    </w:p>
    <w:p w14:paraId="1224CEEE" w14:textId="3727F718" w:rsidR="00994440" w:rsidRPr="00296469" w:rsidRDefault="00994440" w:rsidP="00994440">
      <w:pPr>
        <w:tabs>
          <w:tab w:val="left" w:pos="720"/>
          <w:tab w:val="left" w:pos="4320"/>
        </w:tabs>
        <w:spacing w:after="0" w:line="240" w:lineRule="auto"/>
        <w:rPr>
          <w:sz w:val="20"/>
          <w:szCs w:val="20"/>
        </w:rPr>
      </w:pPr>
      <w:r w:rsidRPr="00296469">
        <w:rPr>
          <w:sz w:val="20"/>
          <w:szCs w:val="20"/>
        </w:rPr>
        <w:tab/>
        <w:t xml:space="preserve">Dated this </w:t>
      </w:r>
      <w:r w:rsidR="00C92569">
        <w:rPr>
          <w:sz w:val="20"/>
          <w:szCs w:val="20"/>
        </w:rPr>
        <w:t>2</w:t>
      </w:r>
      <w:r w:rsidR="00563F8C" w:rsidRPr="00563F8C">
        <w:rPr>
          <w:sz w:val="20"/>
          <w:szCs w:val="20"/>
          <w:vertAlign w:val="superscript"/>
        </w:rPr>
        <w:t>nd</w:t>
      </w:r>
      <w:r w:rsidRPr="00296469">
        <w:rPr>
          <w:sz w:val="20"/>
          <w:szCs w:val="20"/>
        </w:rPr>
        <w:t xml:space="preserve"> day of </w:t>
      </w:r>
      <w:r w:rsidR="00C92569">
        <w:rPr>
          <w:sz w:val="20"/>
          <w:szCs w:val="20"/>
        </w:rPr>
        <w:t>April</w:t>
      </w:r>
      <w:r w:rsidRPr="00296469">
        <w:rPr>
          <w:sz w:val="20"/>
          <w:szCs w:val="20"/>
        </w:rPr>
        <w:t>, 2020.</w:t>
      </w:r>
    </w:p>
    <w:p w14:paraId="29232A59" w14:textId="77777777" w:rsidR="00994440" w:rsidRPr="00296469" w:rsidRDefault="00994440" w:rsidP="00994440">
      <w:pPr>
        <w:tabs>
          <w:tab w:val="left" w:pos="720"/>
          <w:tab w:val="left" w:pos="4320"/>
        </w:tabs>
        <w:spacing w:after="0" w:line="240" w:lineRule="auto"/>
        <w:rPr>
          <w:sz w:val="20"/>
          <w:szCs w:val="20"/>
        </w:rPr>
      </w:pPr>
    </w:p>
    <w:p w14:paraId="451C606A" w14:textId="7F3C666E" w:rsidR="00994440" w:rsidRPr="00296469" w:rsidRDefault="00994440" w:rsidP="00994440">
      <w:pPr>
        <w:tabs>
          <w:tab w:val="left" w:pos="720"/>
          <w:tab w:val="left" w:pos="4320"/>
        </w:tabs>
        <w:spacing w:after="0" w:line="240" w:lineRule="auto"/>
        <w:ind w:left="4320"/>
        <w:rPr>
          <w:b/>
          <w:sz w:val="20"/>
          <w:szCs w:val="20"/>
        </w:rPr>
      </w:pPr>
      <w:r w:rsidRPr="00296469">
        <w:rPr>
          <w:b/>
          <w:sz w:val="20"/>
          <w:szCs w:val="20"/>
        </w:rPr>
        <w:t xml:space="preserve">CITY OF </w:t>
      </w:r>
      <w:r w:rsidR="001F16FA">
        <w:rPr>
          <w:b/>
          <w:sz w:val="20"/>
          <w:szCs w:val="20"/>
        </w:rPr>
        <w:t>CHAMBERLAIN</w:t>
      </w:r>
      <w:r w:rsidRPr="00296469">
        <w:rPr>
          <w:b/>
          <w:sz w:val="20"/>
          <w:szCs w:val="20"/>
        </w:rPr>
        <w:t>, SOUTH DAKOTA</w:t>
      </w:r>
    </w:p>
    <w:p w14:paraId="6CAB924E" w14:textId="77777777" w:rsidR="00994440" w:rsidRPr="00296469" w:rsidRDefault="00994440" w:rsidP="00994440">
      <w:pPr>
        <w:tabs>
          <w:tab w:val="left" w:pos="720"/>
          <w:tab w:val="left" w:pos="4320"/>
        </w:tabs>
        <w:spacing w:after="0" w:line="240" w:lineRule="auto"/>
        <w:ind w:left="4320"/>
        <w:rPr>
          <w:sz w:val="20"/>
          <w:szCs w:val="20"/>
        </w:rPr>
      </w:pPr>
    </w:p>
    <w:p w14:paraId="0D18A556" w14:textId="77777777" w:rsidR="00994440" w:rsidRPr="00296469" w:rsidRDefault="00994440" w:rsidP="00994440">
      <w:pPr>
        <w:tabs>
          <w:tab w:val="left" w:pos="720"/>
          <w:tab w:val="left" w:pos="4320"/>
        </w:tabs>
        <w:spacing w:after="0" w:line="240" w:lineRule="auto"/>
        <w:ind w:left="4320"/>
        <w:rPr>
          <w:sz w:val="20"/>
          <w:szCs w:val="20"/>
        </w:rPr>
      </w:pPr>
    </w:p>
    <w:p w14:paraId="058B9668" w14:textId="77777777" w:rsidR="00994440" w:rsidRPr="00296469" w:rsidRDefault="00994440" w:rsidP="00994440">
      <w:pPr>
        <w:tabs>
          <w:tab w:val="left" w:pos="720"/>
          <w:tab w:val="left" w:pos="4320"/>
        </w:tabs>
        <w:spacing w:after="0" w:line="240" w:lineRule="auto"/>
        <w:ind w:left="4320"/>
        <w:rPr>
          <w:sz w:val="20"/>
          <w:szCs w:val="20"/>
        </w:rPr>
      </w:pPr>
      <w:r w:rsidRPr="00296469">
        <w:rPr>
          <w:sz w:val="20"/>
          <w:szCs w:val="20"/>
        </w:rPr>
        <w:t>_______________________________</w:t>
      </w:r>
    </w:p>
    <w:p w14:paraId="5715D62B" w14:textId="436C9BAF" w:rsidR="00994440" w:rsidRPr="00296469" w:rsidRDefault="001F16FA" w:rsidP="00994440">
      <w:pPr>
        <w:tabs>
          <w:tab w:val="left" w:pos="720"/>
          <w:tab w:val="left" w:pos="4320"/>
        </w:tabs>
        <w:spacing w:after="0" w:line="240" w:lineRule="auto"/>
        <w:ind w:left="4320"/>
        <w:rPr>
          <w:sz w:val="20"/>
          <w:szCs w:val="20"/>
        </w:rPr>
      </w:pPr>
      <w:r>
        <w:t>Chad Mutziger</w:t>
      </w:r>
      <w:r w:rsidR="00994440" w:rsidRPr="00296469">
        <w:rPr>
          <w:sz w:val="20"/>
          <w:szCs w:val="20"/>
        </w:rPr>
        <w:t>, Mayor</w:t>
      </w:r>
    </w:p>
    <w:p w14:paraId="7BC606E9" w14:textId="77777777" w:rsidR="00994440" w:rsidRPr="00296469" w:rsidRDefault="00994440" w:rsidP="00994440">
      <w:pPr>
        <w:tabs>
          <w:tab w:val="left" w:pos="720"/>
          <w:tab w:val="left" w:pos="4320"/>
        </w:tabs>
        <w:spacing w:after="0" w:line="240" w:lineRule="auto"/>
        <w:rPr>
          <w:sz w:val="20"/>
          <w:szCs w:val="20"/>
        </w:rPr>
      </w:pPr>
      <w:r w:rsidRPr="00296469">
        <w:rPr>
          <w:sz w:val="20"/>
          <w:szCs w:val="20"/>
        </w:rPr>
        <w:t>ATTEST:</w:t>
      </w:r>
    </w:p>
    <w:p w14:paraId="770409EF" w14:textId="77777777" w:rsidR="00994440" w:rsidRPr="00296469" w:rsidRDefault="00994440" w:rsidP="00994440">
      <w:pPr>
        <w:tabs>
          <w:tab w:val="left" w:pos="720"/>
          <w:tab w:val="left" w:pos="4320"/>
        </w:tabs>
        <w:spacing w:after="0" w:line="240" w:lineRule="auto"/>
        <w:rPr>
          <w:sz w:val="20"/>
          <w:szCs w:val="20"/>
        </w:rPr>
      </w:pPr>
    </w:p>
    <w:p w14:paraId="70FE083D" w14:textId="77777777" w:rsidR="00994440" w:rsidRPr="00296469" w:rsidRDefault="00994440" w:rsidP="00994440">
      <w:pPr>
        <w:tabs>
          <w:tab w:val="left" w:pos="720"/>
          <w:tab w:val="left" w:pos="4320"/>
        </w:tabs>
        <w:spacing w:after="0" w:line="240" w:lineRule="auto"/>
        <w:rPr>
          <w:sz w:val="20"/>
          <w:szCs w:val="20"/>
        </w:rPr>
      </w:pPr>
    </w:p>
    <w:p w14:paraId="5C8EF416" w14:textId="77777777" w:rsidR="00994440" w:rsidRPr="00296469" w:rsidRDefault="00994440" w:rsidP="00994440">
      <w:pPr>
        <w:tabs>
          <w:tab w:val="left" w:pos="720"/>
          <w:tab w:val="left" w:pos="4320"/>
        </w:tabs>
        <w:spacing w:after="0" w:line="240" w:lineRule="auto"/>
        <w:rPr>
          <w:sz w:val="20"/>
          <w:szCs w:val="20"/>
        </w:rPr>
      </w:pPr>
      <w:r w:rsidRPr="00296469">
        <w:rPr>
          <w:sz w:val="20"/>
          <w:szCs w:val="20"/>
        </w:rPr>
        <w:t xml:space="preserve">_______________________________ </w:t>
      </w:r>
    </w:p>
    <w:p w14:paraId="7336C76E" w14:textId="564DD4D3" w:rsidR="00994440" w:rsidRPr="00296469" w:rsidRDefault="001F16FA" w:rsidP="00994440">
      <w:pPr>
        <w:jc w:val="both"/>
      </w:pPr>
      <w:r>
        <w:t>Nicole Gaulke</w:t>
      </w:r>
      <w:r w:rsidR="00994440" w:rsidRPr="00296469">
        <w:rPr>
          <w:sz w:val="20"/>
          <w:szCs w:val="20"/>
        </w:rPr>
        <w:t>, Finance Officer</w:t>
      </w:r>
    </w:p>
    <w:p w14:paraId="178DC631" w14:textId="77777777" w:rsidR="00994440" w:rsidRPr="00296469" w:rsidRDefault="00994440" w:rsidP="00994440">
      <w:pPr>
        <w:tabs>
          <w:tab w:val="left" w:pos="720"/>
          <w:tab w:val="left" w:pos="4320"/>
        </w:tabs>
        <w:spacing w:after="0" w:line="240" w:lineRule="auto"/>
        <w:rPr>
          <w:sz w:val="20"/>
          <w:szCs w:val="20"/>
        </w:rPr>
      </w:pPr>
    </w:p>
    <w:p w14:paraId="34F909C3" w14:textId="77777777" w:rsidR="00994440" w:rsidRPr="00296469" w:rsidRDefault="00994440" w:rsidP="00994440">
      <w:pPr>
        <w:tabs>
          <w:tab w:val="left" w:pos="720"/>
          <w:tab w:val="left" w:pos="4320"/>
        </w:tabs>
        <w:spacing w:after="0" w:line="240" w:lineRule="auto"/>
        <w:rPr>
          <w:sz w:val="20"/>
          <w:szCs w:val="20"/>
        </w:rPr>
      </w:pPr>
      <w:r w:rsidRPr="00296469">
        <w:rPr>
          <w:sz w:val="20"/>
          <w:szCs w:val="20"/>
        </w:rPr>
        <w:t>(SEAL)</w:t>
      </w:r>
    </w:p>
    <w:p w14:paraId="50F84E03" w14:textId="77777777" w:rsidR="00994440" w:rsidRPr="00296469" w:rsidRDefault="00994440" w:rsidP="00994440"/>
    <w:p w14:paraId="60D5B090" w14:textId="77777777" w:rsidR="00994440" w:rsidRPr="00296469" w:rsidRDefault="00994440" w:rsidP="00994440"/>
    <w:p w14:paraId="00E37E9A" w14:textId="77777777" w:rsidR="00994440" w:rsidRPr="00296469" w:rsidRDefault="00994440" w:rsidP="00994440"/>
    <w:p w14:paraId="327C77D8" w14:textId="793539C0" w:rsidR="00994440" w:rsidRPr="00296469" w:rsidRDefault="00994440" w:rsidP="00994440">
      <w:r w:rsidRPr="00296469">
        <w:t>First Reading: March 2</w:t>
      </w:r>
      <w:r w:rsidR="001F16FA">
        <w:t>7</w:t>
      </w:r>
      <w:r w:rsidRPr="00296469">
        <w:t>, 2020</w:t>
      </w:r>
    </w:p>
    <w:p w14:paraId="6C0E5F27" w14:textId="00C1C3E8" w:rsidR="00994440" w:rsidRPr="00296469" w:rsidRDefault="00994440" w:rsidP="00994440">
      <w:r w:rsidRPr="00296469">
        <w:lastRenderedPageBreak/>
        <w:t xml:space="preserve">Second Reading &amp; Adoption: </w:t>
      </w:r>
      <w:r w:rsidR="001F16FA">
        <w:t>April 2</w:t>
      </w:r>
      <w:r w:rsidRPr="00296469">
        <w:t>, 2020</w:t>
      </w:r>
    </w:p>
    <w:p w14:paraId="7E653DA8" w14:textId="28620334" w:rsidR="00994440" w:rsidRPr="00296469" w:rsidRDefault="00994440" w:rsidP="00994440">
      <w:r w:rsidRPr="00296469">
        <w:t xml:space="preserve">Publication: April </w:t>
      </w:r>
      <w:r w:rsidR="001F16FA">
        <w:t>8</w:t>
      </w:r>
      <w:r w:rsidRPr="00296469">
        <w:t>, 2020</w:t>
      </w:r>
    </w:p>
    <w:p w14:paraId="0CFB6094" w14:textId="4F10A358" w:rsidR="00994440" w:rsidRPr="00296469" w:rsidRDefault="00994440" w:rsidP="00994440">
      <w:r w:rsidRPr="00296469">
        <w:t xml:space="preserve">Effective Date: April </w:t>
      </w:r>
      <w:r w:rsidR="001F16FA">
        <w:t>8</w:t>
      </w:r>
      <w:r w:rsidRPr="00296469">
        <w:t>, 2020</w:t>
      </w:r>
    </w:p>
    <w:p w14:paraId="22B4BBB3" w14:textId="77777777" w:rsidR="00994440" w:rsidRPr="00296469" w:rsidRDefault="00994440" w:rsidP="00994440"/>
    <w:p w14:paraId="0A9182C5" w14:textId="77777777" w:rsidR="00994440" w:rsidRPr="004D1EB8" w:rsidRDefault="00994440" w:rsidP="00994440">
      <w:pPr>
        <w:jc w:val="both"/>
      </w:pPr>
      <w:r w:rsidRPr="00296469">
        <w:t>Published once at the approximate cost of __________________.</w:t>
      </w:r>
    </w:p>
    <w:p w14:paraId="0B5270A6" w14:textId="77777777" w:rsidR="00994440" w:rsidRPr="00CB0BE2" w:rsidRDefault="00994440" w:rsidP="00994440">
      <w:pPr>
        <w:tabs>
          <w:tab w:val="left" w:pos="720"/>
          <w:tab w:val="left" w:pos="4320"/>
        </w:tabs>
        <w:spacing w:after="0" w:line="240" w:lineRule="auto"/>
        <w:rPr>
          <w:sz w:val="20"/>
          <w:szCs w:val="20"/>
        </w:rPr>
      </w:pPr>
    </w:p>
    <w:p w14:paraId="035E81BF" w14:textId="77777777" w:rsidR="00994440" w:rsidRDefault="00994440"/>
    <w:sectPr w:rsidR="0099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96E2A"/>
    <w:multiLevelType w:val="hybridMultilevel"/>
    <w:tmpl w:val="6A8E6958"/>
    <w:lvl w:ilvl="0" w:tplc="E01E8DE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63F20F9"/>
    <w:multiLevelType w:val="hybridMultilevel"/>
    <w:tmpl w:val="AB1AADAA"/>
    <w:lvl w:ilvl="0" w:tplc="36444D7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3F941EF"/>
    <w:multiLevelType w:val="hybridMultilevel"/>
    <w:tmpl w:val="FB7C6A6E"/>
    <w:lvl w:ilvl="0" w:tplc="03B6D9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CA76E81"/>
    <w:multiLevelType w:val="hybridMultilevel"/>
    <w:tmpl w:val="F000E3D0"/>
    <w:lvl w:ilvl="0" w:tplc="DE9476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han Schoen">
    <w15:presenceInfo w15:providerId="AD" w15:userId="S-1-5-21-1683391456-24045892-1753987576-1148"/>
  </w15:person>
  <w15:person w15:author="Gregg">
    <w15:presenceInfo w15:providerId="None" w15:userId="Gre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40"/>
    <w:rsid w:val="000433B4"/>
    <w:rsid w:val="00047964"/>
    <w:rsid w:val="001F16FA"/>
    <w:rsid w:val="00296469"/>
    <w:rsid w:val="002B3246"/>
    <w:rsid w:val="004447FB"/>
    <w:rsid w:val="004B3B94"/>
    <w:rsid w:val="0051293F"/>
    <w:rsid w:val="00563F8C"/>
    <w:rsid w:val="00566B2D"/>
    <w:rsid w:val="005E6DBE"/>
    <w:rsid w:val="006B4E4A"/>
    <w:rsid w:val="006E6EB3"/>
    <w:rsid w:val="00740C1A"/>
    <w:rsid w:val="008357E0"/>
    <w:rsid w:val="00994440"/>
    <w:rsid w:val="009B283A"/>
    <w:rsid w:val="00B135F9"/>
    <w:rsid w:val="00B21B30"/>
    <w:rsid w:val="00C40C96"/>
    <w:rsid w:val="00C92569"/>
    <w:rsid w:val="00CA0BCB"/>
    <w:rsid w:val="00CB5BF9"/>
    <w:rsid w:val="00CF6E0C"/>
    <w:rsid w:val="00D3559D"/>
    <w:rsid w:val="00E37352"/>
    <w:rsid w:val="00FB73FE"/>
    <w:rsid w:val="00FC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4643"/>
  <w15:chartTrackingRefBased/>
  <w15:docId w15:val="{BDDBE2A6-3FEB-478F-B221-D9B5055F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CB"/>
    <w:pPr>
      <w:ind w:left="720"/>
      <w:contextualSpacing/>
    </w:pPr>
  </w:style>
  <w:style w:type="paragraph" w:styleId="BalloonText">
    <w:name w:val="Balloon Text"/>
    <w:basedOn w:val="Normal"/>
    <w:link w:val="BalloonTextChar"/>
    <w:uiPriority w:val="99"/>
    <w:semiHidden/>
    <w:unhideWhenUsed/>
    <w:rsid w:val="00E37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Schoen</dc:creator>
  <cp:keywords/>
  <dc:description/>
  <cp:lastModifiedBy>nicky</cp:lastModifiedBy>
  <cp:revision>2</cp:revision>
  <dcterms:created xsi:type="dcterms:W3CDTF">2020-04-02T21:19:00Z</dcterms:created>
  <dcterms:modified xsi:type="dcterms:W3CDTF">2020-04-02T21:19:00Z</dcterms:modified>
</cp:coreProperties>
</file>